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31" w:rsidRDefault="00323231" w:rsidP="00323231">
      <w:pPr>
        <w:jc w:val="center"/>
        <w:rPr>
          <w:b/>
        </w:rPr>
      </w:pPr>
      <w:r w:rsidRPr="00195AF1">
        <w:rPr>
          <w:b/>
        </w:rPr>
        <w:t>Администрация муниципального образования Петровское сельское поселение муниципального образования Приозерский муниципальный район</w:t>
      </w:r>
    </w:p>
    <w:p w:rsidR="00323231" w:rsidRDefault="00323231" w:rsidP="00323231">
      <w:pPr>
        <w:jc w:val="center"/>
        <w:rPr>
          <w:b/>
        </w:rPr>
      </w:pPr>
      <w:r w:rsidRPr="00195AF1">
        <w:rPr>
          <w:b/>
        </w:rPr>
        <w:t xml:space="preserve"> Ленинградской области</w:t>
      </w:r>
    </w:p>
    <w:p w:rsidR="00323231" w:rsidRDefault="00323231" w:rsidP="00323231">
      <w:pPr>
        <w:jc w:val="center"/>
        <w:rPr>
          <w:b/>
          <w:bCs/>
        </w:rPr>
      </w:pPr>
      <w:r>
        <w:br/>
      </w:r>
      <w:r>
        <w:rPr>
          <w:b/>
          <w:bCs/>
        </w:rPr>
        <w:t xml:space="preserve">П О С Т А Н О В Л Е Н И Е </w:t>
      </w:r>
    </w:p>
    <w:p w:rsidR="00323231" w:rsidRDefault="00323231" w:rsidP="00323231">
      <w:r>
        <w:br/>
      </w:r>
      <w:bookmarkStart w:id="0" w:name="_GoBack"/>
      <w:bookmarkEnd w:id="0"/>
      <w:r w:rsidR="00A27DDC" w:rsidRPr="00A27DDC">
        <w:t>от 18 января 2023</w:t>
      </w:r>
      <w:r w:rsidRPr="00A27DDC">
        <w:t xml:space="preserve"> года                                                                                                        </w:t>
      </w:r>
      <w:r w:rsidR="00A27DDC" w:rsidRPr="00A27DDC">
        <w:t>№ 5</w:t>
      </w:r>
    </w:p>
    <w:p w:rsidR="00323231" w:rsidRDefault="00323231" w:rsidP="00323231">
      <w:r>
        <w:rPr>
          <w:noProof/>
        </w:rPr>
        <mc:AlternateContent>
          <mc:Choice Requires="wps">
            <w:drawing>
              <wp:anchor distT="45720" distB="45720" distL="114300" distR="114300" simplePos="0" relativeHeight="251659264" behindDoc="0" locked="0" layoutInCell="1" allowOverlap="1" wp14:anchorId="7292D228" wp14:editId="059547FD">
                <wp:simplePos x="0" y="0"/>
                <wp:positionH relativeFrom="margin">
                  <wp:align>left</wp:align>
                </wp:positionH>
                <wp:positionV relativeFrom="paragraph">
                  <wp:posOffset>100965</wp:posOffset>
                </wp:positionV>
                <wp:extent cx="4076700" cy="245745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457450"/>
                        </a:xfrm>
                        <a:prstGeom prst="rect">
                          <a:avLst/>
                        </a:prstGeom>
                        <a:solidFill>
                          <a:srgbClr val="FFFFFF"/>
                        </a:solidFill>
                        <a:ln w="9525">
                          <a:solidFill>
                            <a:schemeClr val="bg1"/>
                          </a:solidFill>
                          <a:miter lim="800000"/>
                          <a:headEnd/>
                          <a:tailEnd/>
                        </a:ln>
                      </wps:spPr>
                      <wps:txbx>
                        <w:txbxContent>
                          <w:p w:rsidR="00323231" w:rsidRPr="00B92B26" w:rsidRDefault="00323231" w:rsidP="00323231">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7B053D">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828A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2D228" id="_x0000_t202" coordsize="21600,21600" o:spt="202" path="m,l,21600r21600,l21600,xe">
                <v:stroke joinstyle="miter"/>
                <v:path gradientshapeok="t" o:connecttype="rect"/>
              </v:shapetype>
              <v:shape id="Надпись 2" o:spid="_x0000_s1026" type="#_x0000_t202" style="position:absolute;margin-left:0;margin-top:7.95pt;width:321pt;height:19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" strokecolor="white [3212]">
                <v:textbox>
                  <w:txbxContent>
                    <w:p w:rsidR="00323231" w:rsidRPr="00B92B26" w:rsidRDefault="00323231" w:rsidP="00323231">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t>Петровское</w:t>
                      </w:r>
                      <w:r w:rsidRPr="004828AE">
                        <w:t xml:space="preserve"> сельское поселение по предоставлению муниципальной услуги «</w:t>
                      </w:r>
                      <w:r w:rsidRPr="007B053D">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828AE">
                        <w:t>»</w:t>
                      </w:r>
                    </w:p>
                  </w:txbxContent>
                </v:textbox>
                <w10:wrap type="square" anchorx="margin"/>
              </v:shape>
            </w:pict>
          </mc:Fallback>
        </mc:AlternateContent>
      </w:r>
    </w:p>
    <w:p w:rsidR="00323231" w:rsidRDefault="00323231" w:rsidP="00323231"/>
    <w:p w:rsidR="00323231" w:rsidRDefault="00323231" w:rsidP="00323231"/>
    <w:p w:rsidR="00323231" w:rsidRDefault="00323231" w:rsidP="00323231"/>
    <w:p w:rsidR="00323231" w:rsidRDefault="00323231" w:rsidP="00323231"/>
    <w:p w:rsidR="00323231" w:rsidRDefault="00323231" w:rsidP="00323231"/>
    <w:p w:rsidR="00323231" w:rsidRDefault="00323231" w:rsidP="00323231"/>
    <w:p w:rsidR="00323231" w:rsidRDefault="00323231" w:rsidP="00323231"/>
    <w:p w:rsidR="00323231" w:rsidRDefault="00323231" w:rsidP="00323231"/>
    <w:p w:rsidR="00323231" w:rsidRDefault="00323231" w:rsidP="00323231">
      <w:pPr>
        <w:ind w:firstLine="709"/>
        <w:jc w:val="both"/>
        <w:rPr>
          <w:lang w:bidi="ru-RU"/>
        </w:rPr>
      </w:pPr>
    </w:p>
    <w:p w:rsidR="00323231" w:rsidRDefault="00323231" w:rsidP="00323231">
      <w:pPr>
        <w:ind w:firstLine="709"/>
        <w:jc w:val="both"/>
        <w:rPr>
          <w:lang w:bidi="ru-RU"/>
        </w:rPr>
      </w:pPr>
    </w:p>
    <w:p w:rsidR="00323231" w:rsidRDefault="00323231" w:rsidP="00323231">
      <w:pPr>
        <w:ind w:firstLine="709"/>
        <w:jc w:val="both"/>
        <w:rPr>
          <w:lang w:bidi="ru-RU"/>
        </w:rPr>
      </w:pPr>
    </w:p>
    <w:p w:rsidR="00323231" w:rsidRDefault="00323231" w:rsidP="00323231">
      <w:pPr>
        <w:ind w:firstLine="709"/>
        <w:jc w:val="both"/>
        <w:rPr>
          <w:lang w:bidi="ru-RU"/>
        </w:rPr>
      </w:pPr>
    </w:p>
    <w:p w:rsidR="00323231" w:rsidRDefault="00323231" w:rsidP="00323231">
      <w:pPr>
        <w:ind w:firstLine="709"/>
        <w:jc w:val="both"/>
        <w:rPr>
          <w:lang w:bidi="ru-RU"/>
        </w:rPr>
      </w:pPr>
    </w:p>
    <w:p w:rsidR="00323231" w:rsidRDefault="00323231" w:rsidP="00323231">
      <w:pPr>
        <w:ind w:firstLine="709"/>
        <w:jc w:val="both"/>
        <w:rPr>
          <w:lang w:bidi="ru-RU"/>
        </w:rPr>
      </w:pPr>
    </w:p>
    <w:p w:rsidR="00323231" w:rsidRDefault="00323231" w:rsidP="00323231">
      <w:pPr>
        <w:ind w:firstLine="709"/>
        <w:jc w:val="both"/>
      </w:pPr>
      <w:r w:rsidRPr="004828A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lang w:bidi="ru-RU"/>
        </w:rPr>
        <w:t>Петровское</w:t>
      </w:r>
      <w:r w:rsidRPr="004828AE">
        <w:rPr>
          <w:lang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t xml:space="preserve">руководствуясь </w:t>
      </w:r>
      <w:r w:rsidRPr="00322763">
        <w:rPr>
          <w:color w:val="000000"/>
        </w:rPr>
        <w:t xml:space="preserve">постановлением администрации муниципального образования </w:t>
      </w:r>
      <w:r>
        <w:rPr>
          <w:color w:val="000000"/>
        </w:rPr>
        <w:t xml:space="preserve">Петровское </w:t>
      </w:r>
      <w:r w:rsidRPr="00322763">
        <w:rPr>
          <w:color w:val="000000"/>
        </w:rPr>
        <w:t xml:space="preserve">сельское поселение муниципального образования Приозерский муниципальный район Ленинградской области от </w:t>
      </w:r>
      <w:r>
        <w:rPr>
          <w:color w:val="000000"/>
        </w:rPr>
        <w:t>18</w:t>
      </w:r>
      <w:r w:rsidRPr="00322763">
        <w:rPr>
          <w:color w:val="000000"/>
        </w:rPr>
        <w:t>.</w:t>
      </w:r>
      <w:r>
        <w:rPr>
          <w:color w:val="000000"/>
        </w:rPr>
        <w:t>06</w:t>
      </w:r>
      <w:r w:rsidRPr="00322763">
        <w:rPr>
          <w:color w:val="000000"/>
        </w:rPr>
        <w:t>.20</w:t>
      </w:r>
      <w:r>
        <w:rPr>
          <w:color w:val="000000"/>
        </w:rPr>
        <w:t>21</w:t>
      </w:r>
      <w:r w:rsidRPr="00322763">
        <w:rPr>
          <w:color w:val="000000"/>
        </w:rPr>
        <w:t xml:space="preserve"> года</w:t>
      </w:r>
      <w:r>
        <w:rPr>
          <w:color w:val="000000"/>
        </w:rPr>
        <w:t xml:space="preserve"> </w:t>
      </w:r>
      <w:r w:rsidRPr="00322763">
        <w:rPr>
          <w:color w:val="000000"/>
        </w:rPr>
        <w:t xml:space="preserve">№ </w:t>
      </w:r>
      <w:r>
        <w:rPr>
          <w:color w:val="000000"/>
        </w:rPr>
        <w:t>125</w:t>
      </w:r>
      <w:r w:rsidRPr="00322763">
        <w:rPr>
          <w:color w:val="000000"/>
        </w:rPr>
        <w:t xml:space="preserve"> «О</w:t>
      </w:r>
      <w:r>
        <w:rPr>
          <w:color w:val="000000"/>
        </w:rPr>
        <w:t xml:space="preserve"> порядке разработки и утверждения административных регламентов предоставления муниципальных услуг</w:t>
      </w:r>
      <w:r w:rsidRPr="00322763">
        <w:rPr>
          <w:color w:val="000000"/>
        </w:rPr>
        <w:t>»</w:t>
      </w:r>
      <w:r>
        <w:t xml:space="preserve">, </w:t>
      </w:r>
      <w:r w:rsidRPr="007C51A5">
        <w:t xml:space="preserve">Уставом муниципального образования Петровское сельское поселение, администрация </w:t>
      </w:r>
      <w:r>
        <w:t>муниципального образования Петровское сельское поселение</w:t>
      </w:r>
      <w:r w:rsidRPr="007C51A5">
        <w:t xml:space="preserve"> муниципального образования Приозерский </w:t>
      </w:r>
      <w:r w:rsidRPr="005846C1">
        <w:t>муниципальный район Ленинградской области ПОСТАНОВЛЯЕТ:</w:t>
      </w:r>
    </w:p>
    <w:p w:rsidR="00323231" w:rsidRPr="005846C1" w:rsidRDefault="00323231" w:rsidP="00323231">
      <w:pPr>
        <w:ind w:firstLine="709"/>
        <w:jc w:val="both"/>
      </w:pPr>
    </w:p>
    <w:p w:rsidR="00323231" w:rsidRPr="005846C1" w:rsidRDefault="00323231" w:rsidP="00323231">
      <w:pPr>
        <w:ind w:firstLine="709"/>
        <w:jc w:val="both"/>
      </w:pPr>
      <w:r w:rsidRPr="005846C1">
        <w:t xml:space="preserve">1. Утвердить административный регламент предоставления муниципальной услуги </w:t>
      </w:r>
      <w:r w:rsidRPr="004828AE">
        <w:t>«</w:t>
      </w:r>
      <w:r w:rsidRPr="007B053D">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828AE">
        <w:t>»</w:t>
      </w:r>
      <w:r w:rsidRPr="005846C1">
        <w:t xml:space="preserve"> (Приложение 1).</w:t>
      </w:r>
    </w:p>
    <w:p w:rsidR="00323231" w:rsidRPr="00982CD7" w:rsidRDefault="00323231" w:rsidP="00323231">
      <w:pPr>
        <w:ind w:firstLine="709"/>
        <w:jc w:val="both"/>
      </w:pPr>
      <w:r w:rsidRPr="005846C1">
        <w:t xml:space="preserve">2. Постановление от </w:t>
      </w:r>
      <w:r>
        <w:t>03.03.2020 года № 30</w:t>
      </w:r>
      <w:r w:rsidRPr="005846C1">
        <w:t xml:space="preserve"> «</w:t>
      </w:r>
      <w:r>
        <w:t xml:space="preserve">Об утверждении административного регламента по предоставлению муниципальной услуги </w:t>
      </w:r>
      <w:r w:rsidRPr="004828AE">
        <w:t>«</w:t>
      </w:r>
      <w:r w:rsidRPr="007B053D">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828AE">
        <w:t>»</w:t>
      </w:r>
      <w:r>
        <w:t xml:space="preserve"> </w:t>
      </w:r>
      <w:r w:rsidRPr="005846C1">
        <w:t>считать утратившим силу.</w:t>
      </w:r>
    </w:p>
    <w:p w:rsidR="00323231" w:rsidRPr="005846C1" w:rsidRDefault="00323231" w:rsidP="00323231">
      <w:pPr>
        <w:ind w:firstLine="709"/>
        <w:jc w:val="both"/>
        <w:rPr>
          <w:lang w:eastAsia="zh-CN"/>
        </w:rPr>
      </w:pPr>
      <w:r w:rsidRPr="005846C1">
        <w:rPr>
          <w:bCs/>
        </w:rPr>
        <w:lastRenderedPageBreak/>
        <w:t xml:space="preserve">3. </w:t>
      </w:r>
      <w:r w:rsidRPr="005846C1">
        <w:t xml:space="preserve">Опубликовать данное постановление </w:t>
      </w:r>
      <w:r w:rsidRPr="00982CD7">
        <w:t>в средствах массовой информации: Ленинградском областном информационном агентстве (далее «</w:t>
      </w:r>
      <w:proofErr w:type="spellStart"/>
      <w:r w:rsidRPr="00982CD7">
        <w:t>Леноблинформ</w:t>
      </w:r>
      <w:proofErr w:type="spellEnd"/>
      <w:r w:rsidRPr="00982CD7">
        <w:t>») </w:t>
      </w:r>
      <w:hyperlink r:id="rId5" w:history="1">
        <w:r w:rsidRPr="00982CD7">
          <w:rPr>
            <w:rStyle w:val="a5"/>
            <w:color w:val="auto"/>
            <w:bdr w:val="none" w:sz="0" w:space="0" w:color="auto" w:frame="1"/>
          </w:rPr>
          <w:t>http://www.lenoblinform.ru</w:t>
        </w:r>
      </w:hyperlink>
      <w:r w:rsidRPr="00982CD7">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6" w:history="1">
        <w:r w:rsidRPr="00982CD7">
          <w:rPr>
            <w:rStyle w:val="a5"/>
            <w:color w:val="auto"/>
            <w:bdr w:val="none" w:sz="0" w:space="0" w:color="auto" w:frame="1"/>
          </w:rPr>
          <w:t>www.петровскоесп.рф</w:t>
        </w:r>
      </w:hyperlink>
      <w:r w:rsidRPr="00982CD7">
        <w:t>.</w:t>
      </w:r>
    </w:p>
    <w:p w:rsidR="00323231" w:rsidRPr="005846C1" w:rsidRDefault="00323231" w:rsidP="00323231">
      <w:pPr>
        <w:ind w:firstLine="709"/>
        <w:jc w:val="both"/>
      </w:pPr>
      <w:r w:rsidRPr="005846C1">
        <w:t>4. Постановление вступает в законную силу после его официального опубликования.</w:t>
      </w:r>
    </w:p>
    <w:p w:rsidR="00323231" w:rsidRDefault="00323231" w:rsidP="00323231">
      <w:pPr>
        <w:ind w:firstLine="709"/>
        <w:jc w:val="both"/>
      </w:pPr>
      <w:r w:rsidRPr="005846C1">
        <w:t>5. Контроль за исполнением настоящего постановления оставляю за собой.</w:t>
      </w:r>
    </w:p>
    <w:p w:rsidR="00323231" w:rsidRPr="005846C1" w:rsidRDefault="00323231" w:rsidP="00323231">
      <w:pPr>
        <w:ind w:firstLine="709"/>
        <w:jc w:val="both"/>
      </w:pPr>
    </w:p>
    <w:p w:rsidR="00323231" w:rsidRDefault="00323231" w:rsidP="00323231">
      <w:pPr>
        <w:pStyle w:val="a6"/>
        <w:tabs>
          <w:tab w:val="left" w:pos="993"/>
        </w:tabs>
        <w:spacing w:before="0" w:beforeAutospacing="0" w:after="0" w:afterAutospacing="0"/>
        <w:ind w:firstLine="709"/>
        <w:jc w:val="both"/>
      </w:pPr>
      <w:r>
        <w:t>Глава администрации                                                                                     А.В. Левин</w:t>
      </w:r>
    </w:p>
    <w:p w:rsidR="00323231" w:rsidRDefault="00323231" w:rsidP="00323231">
      <w:pPr>
        <w:pStyle w:val="a6"/>
        <w:tabs>
          <w:tab w:val="left" w:pos="993"/>
        </w:tabs>
        <w:spacing w:before="0" w:beforeAutospacing="0" w:after="0" w:afterAutospacing="0"/>
        <w:ind w:firstLine="709"/>
        <w:jc w:val="both"/>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2F16BA" w:rsidRDefault="002F16BA" w:rsidP="00323231">
      <w:pPr>
        <w:shd w:val="clear" w:color="auto" w:fill="FFFFFF"/>
        <w:jc w:val="right"/>
        <w:rPr>
          <w:sz w:val="20"/>
          <w:szCs w:val="20"/>
        </w:rPr>
      </w:pPr>
    </w:p>
    <w:p w:rsidR="002F16BA" w:rsidRDefault="002F16BA"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964704" w:rsidRDefault="00964704" w:rsidP="00323231">
      <w:pPr>
        <w:shd w:val="clear" w:color="auto" w:fill="FFFFFF"/>
        <w:jc w:val="right"/>
        <w:rPr>
          <w:sz w:val="20"/>
          <w:szCs w:val="20"/>
        </w:rPr>
      </w:pPr>
    </w:p>
    <w:p w:rsidR="002F16BA" w:rsidRPr="00044596" w:rsidRDefault="002F16BA" w:rsidP="002F16BA">
      <w:pPr>
        <w:jc w:val="both"/>
        <w:rPr>
          <w:sz w:val="18"/>
        </w:rPr>
      </w:pPr>
      <w:r>
        <w:rPr>
          <w:sz w:val="18"/>
        </w:rPr>
        <w:t>Исп. Гредюшко М.А. тел. 66-217</w:t>
      </w:r>
    </w:p>
    <w:p w:rsidR="002F16BA" w:rsidRPr="005846C1" w:rsidRDefault="002F16BA" w:rsidP="002F16BA">
      <w:pPr>
        <w:jc w:val="both"/>
        <w:rPr>
          <w:sz w:val="18"/>
        </w:rPr>
      </w:pPr>
      <w:r w:rsidRPr="00044596">
        <w:rPr>
          <w:sz w:val="18"/>
        </w:rPr>
        <w:t>Разослано: 2- дело</w:t>
      </w:r>
      <w:r>
        <w:rPr>
          <w:sz w:val="18"/>
        </w:rPr>
        <w:t>, 1-прокуратура</w:t>
      </w:r>
    </w:p>
    <w:p w:rsidR="00323231" w:rsidRPr="00440661" w:rsidRDefault="00323231" w:rsidP="00323231">
      <w:pPr>
        <w:shd w:val="clear" w:color="auto" w:fill="FFFFFF"/>
        <w:jc w:val="right"/>
        <w:rPr>
          <w:sz w:val="20"/>
          <w:szCs w:val="20"/>
        </w:rPr>
      </w:pPr>
      <w:r>
        <w:rPr>
          <w:sz w:val="20"/>
          <w:szCs w:val="20"/>
        </w:rPr>
        <w:lastRenderedPageBreak/>
        <w:t>Приложение</w:t>
      </w:r>
    </w:p>
    <w:p w:rsidR="00323231" w:rsidRPr="00440661" w:rsidRDefault="00323231" w:rsidP="00323231">
      <w:pPr>
        <w:pStyle w:val="a7"/>
        <w:jc w:val="right"/>
        <w:rPr>
          <w:rFonts w:ascii="Times New Roman" w:hAnsi="Times New Roman" w:cs="Times New Roman"/>
          <w:sz w:val="20"/>
          <w:szCs w:val="20"/>
        </w:rPr>
      </w:pPr>
      <w:r w:rsidRPr="00440661">
        <w:rPr>
          <w:rFonts w:ascii="Times New Roman" w:hAnsi="Times New Roman" w:cs="Times New Roman"/>
          <w:sz w:val="20"/>
          <w:szCs w:val="20"/>
        </w:rPr>
        <w:t>к постановлению администрации</w:t>
      </w:r>
    </w:p>
    <w:p w:rsidR="00323231" w:rsidRPr="00A27DDC" w:rsidRDefault="00323231" w:rsidP="00323231">
      <w:pPr>
        <w:pStyle w:val="a7"/>
        <w:jc w:val="right"/>
        <w:rPr>
          <w:rFonts w:ascii="Times New Roman" w:hAnsi="Times New Roman" w:cs="Times New Roman"/>
          <w:sz w:val="20"/>
          <w:szCs w:val="20"/>
        </w:rPr>
      </w:pPr>
      <w:r w:rsidRPr="00440661">
        <w:rPr>
          <w:rFonts w:ascii="Times New Roman" w:hAnsi="Times New Roman" w:cs="Times New Roman"/>
          <w:sz w:val="20"/>
          <w:szCs w:val="20"/>
        </w:rPr>
        <w:t xml:space="preserve">МО Петровское сельское </w:t>
      </w:r>
      <w:r w:rsidRPr="00A27DDC">
        <w:rPr>
          <w:rFonts w:ascii="Times New Roman" w:hAnsi="Times New Roman" w:cs="Times New Roman"/>
          <w:sz w:val="20"/>
          <w:szCs w:val="20"/>
        </w:rPr>
        <w:t>поселение МО</w:t>
      </w:r>
    </w:p>
    <w:p w:rsidR="00323231" w:rsidRPr="00A27DDC" w:rsidRDefault="00323231" w:rsidP="00323231">
      <w:pPr>
        <w:pStyle w:val="a7"/>
        <w:jc w:val="right"/>
        <w:rPr>
          <w:rFonts w:ascii="Times New Roman" w:hAnsi="Times New Roman" w:cs="Times New Roman"/>
          <w:sz w:val="20"/>
          <w:szCs w:val="20"/>
        </w:rPr>
      </w:pPr>
      <w:r w:rsidRPr="00A27DDC">
        <w:rPr>
          <w:rFonts w:ascii="Times New Roman" w:hAnsi="Times New Roman" w:cs="Times New Roman"/>
          <w:sz w:val="20"/>
          <w:szCs w:val="20"/>
        </w:rPr>
        <w:t>Приозерского муниципального района ЛО</w:t>
      </w:r>
    </w:p>
    <w:p w:rsidR="00323231" w:rsidRPr="00440661" w:rsidRDefault="00323231" w:rsidP="00323231">
      <w:pPr>
        <w:pStyle w:val="a7"/>
        <w:shd w:val="clear" w:color="auto" w:fill="FFFFFF" w:themeFill="background1"/>
        <w:jc w:val="right"/>
        <w:rPr>
          <w:rFonts w:ascii="Times New Roman" w:hAnsi="Times New Roman" w:cs="Times New Roman"/>
          <w:sz w:val="20"/>
          <w:szCs w:val="20"/>
        </w:rPr>
      </w:pPr>
      <w:r w:rsidRPr="00A27DDC">
        <w:rPr>
          <w:rFonts w:ascii="Times New Roman" w:hAnsi="Times New Roman" w:cs="Times New Roman"/>
          <w:sz w:val="20"/>
          <w:szCs w:val="20"/>
        </w:rPr>
        <w:t xml:space="preserve">От </w:t>
      </w:r>
      <w:r w:rsidR="00A27DDC" w:rsidRPr="00A27DDC">
        <w:rPr>
          <w:rFonts w:ascii="Times New Roman" w:hAnsi="Times New Roman" w:cs="Times New Roman"/>
          <w:sz w:val="20"/>
          <w:szCs w:val="20"/>
        </w:rPr>
        <w:t>18.01.2023 № 5</w:t>
      </w:r>
    </w:p>
    <w:p w:rsidR="00323231" w:rsidRDefault="00323231" w:rsidP="00323231">
      <w:pPr>
        <w:jc w:val="center"/>
        <w:rPr>
          <w:bCs/>
        </w:rPr>
      </w:pPr>
    </w:p>
    <w:p w:rsidR="00F152E7" w:rsidRPr="00C51173" w:rsidRDefault="00F152E7" w:rsidP="00F152E7">
      <w:pPr>
        <w:jc w:val="center"/>
        <w:rPr>
          <w:bCs/>
        </w:rPr>
      </w:pPr>
      <w:r w:rsidRPr="00C51173">
        <w:rPr>
          <w:bCs/>
        </w:rPr>
        <w:t>АДМИНИСТРАТИВНЫЙ РЕГЛАМЕНТ</w:t>
      </w:r>
    </w:p>
    <w:p w:rsidR="00F152E7" w:rsidRPr="00C51173" w:rsidRDefault="00F152E7" w:rsidP="00F152E7">
      <w:pPr>
        <w:jc w:val="center"/>
        <w:rPr>
          <w:bCs/>
        </w:rPr>
      </w:pPr>
      <w:r>
        <w:rPr>
          <w:bCs/>
        </w:rPr>
        <w:t>п</w:t>
      </w:r>
      <w:r w:rsidRPr="00C51173">
        <w:rPr>
          <w:bCs/>
        </w:rPr>
        <w:t>о предоставлению муниципальной услуги</w:t>
      </w:r>
    </w:p>
    <w:p w:rsidR="00F152E7" w:rsidRPr="007B053D" w:rsidRDefault="00F152E7" w:rsidP="00F152E7">
      <w:pPr>
        <w:pStyle w:val="ConsPlusNormal"/>
        <w:ind w:firstLine="0"/>
        <w:jc w:val="center"/>
        <w:rPr>
          <w:rFonts w:ascii="Times New Roman" w:hAnsi="Times New Roman" w:cs="Times New Roman"/>
          <w:b/>
          <w:bCs/>
          <w:sz w:val="24"/>
          <w:szCs w:val="24"/>
        </w:rPr>
      </w:pPr>
      <w:r w:rsidRPr="007B053D">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152E7" w:rsidRDefault="00F152E7" w:rsidP="00F152E7">
      <w:pPr>
        <w:pStyle w:val="ConsPlusNormal"/>
        <w:jc w:val="center"/>
        <w:rPr>
          <w:rFonts w:ascii="Times New Roman" w:hAnsi="Times New Roman" w:cs="Times New Roman"/>
          <w:bCs/>
          <w:sz w:val="24"/>
          <w:szCs w:val="24"/>
        </w:rPr>
      </w:pPr>
      <w:r w:rsidRPr="007B053D">
        <w:rPr>
          <w:rFonts w:ascii="Times New Roman" w:hAnsi="Times New Roman" w:cs="Times New Roman"/>
          <w:bCs/>
          <w:sz w:val="24"/>
          <w:szCs w:val="24"/>
        </w:rPr>
        <w:t xml:space="preserve">(Сокращенное наименование: «Приватизация имущества, находящегося в муниципальной собственности») </w:t>
      </w:r>
    </w:p>
    <w:p w:rsidR="00F152E7" w:rsidRPr="00F152E7" w:rsidRDefault="00F152E7" w:rsidP="00F152E7">
      <w:pPr>
        <w:pStyle w:val="ConsPlusNormal"/>
        <w:jc w:val="center"/>
        <w:rPr>
          <w:rFonts w:ascii="Times New Roman" w:hAnsi="Times New Roman" w:cs="Times New Roman"/>
          <w:b/>
          <w:bCs/>
          <w:sz w:val="24"/>
          <w:szCs w:val="24"/>
        </w:rPr>
      </w:pPr>
      <w:r w:rsidRPr="007B053D">
        <w:rPr>
          <w:rFonts w:ascii="Times New Roman" w:hAnsi="Times New Roman" w:cs="Times New Roman"/>
          <w:bCs/>
          <w:sz w:val="24"/>
          <w:szCs w:val="24"/>
        </w:rPr>
        <w:t>(далее – муниципальная услуга, административный</w:t>
      </w:r>
      <w:r w:rsidRPr="007B053D">
        <w:rPr>
          <w:rFonts w:ascii="Times New Roman" w:hAnsi="Times New Roman" w:cs="Times New Roman"/>
          <w:sz w:val="24"/>
          <w:szCs w:val="24"/>
        </w:rPr>
        <w:t xml:space="preserve"> регламент</w:t>
      </w:r>
      <w:r w:rsidRPr="007B053D">
        <w:rPr>
          <w:rFonts w:ascii="Times New Roman" w:hAnsi="Times New Roman" w:cs="Times New Roman"/>
          <w:bCs/>
          <w:sz w:val="24"/>
          <w:szCs w:val="24"/>
        </w:rPr>
        <w:t>)</w:t>
      </w:r>
    </w:p>
    <w:p w:rsidR="00F152E7" w:rsidRPr="00F152E7" w:rsidRDefault="00F152E7" w:rsidP="00F152E7">
      <w:pPr>
        <w:pStyle w:val="ConsPlusNormal"/>
        <w:spacing w:before="240" w:after="240"/>
        <w:ind w:firstLine="0"/>
        <w:jc w:val="center"/>
        <w:outlineLvl w:val="1"/>
        <w:rPr>
          <w:rFonts w:ascii="Times New Roman" w:hAnsi="Times New Roman" w:cs="Times New Roman"/>
          <w:b/>
          <w:sz w:val="24"/>
          <w:szCs w:val="24"/>
        </w:rPr>
      </w:pPr>
      <w:r w:rsidRPr="007B053D">
        <w:rPr>
          <w:rFonts w:ascii="Times New Roman" w:hAnsi="Times New Roman" w:cs="Times New Roman"/>
          <w:b/>
          <w:sz w:val="24"/>
          <w:szCs w:val="24"/>
        </w:rPr>
        <w:t>1. Общие положения</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F152E7" w:rsidRPr="007B053D" w:rsidRDefault="00F152E7" w:rsidP="00F152E7">
      <w:pPr>
        <w:pStyle w:val="ConsPlusNormal"/>
        <w:ind w:firstLine="540"/>
        <w:jc w:val="both"/>
        <w:rPr>
          <w:rFonts w:ascii="Times New Roman" w:hAnsi="Times New Roman" w:cs="Times New Roman"/>
          <w:sz w:val="24"/>
          <w:szCs w:val="24"/>
        </w:rPr>
      </w:pPr>
      <w:bookmarkStart w:id="1" w:name="P52"/>
      <w:bookmarkEnd w:id="1"/>
      <w:r w:rsidRPr="007B053D">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 юридические лица,</w:t>
      </w:r>
      <w:r w:rsidRPr="007B053D">
        <w:rPr>
          <w:rFonts w:ascii="Times New Roman" w:eastAsia="Calibri" w:hAnsi="Times New Roman" w:cs="Times New Roman"/>
          <w:sz w:val="24"/>
          <w:szCs w:val="24"/>
        </w:rPr>
        <w:t xml:space="preserve"> </w:t>
      </w:r>
      <w:r w:rsidRPr="007B053D">
        <w:rPr>
          <w:rFonts w:ascii="Times New Roman" w:hAnsi="Times New Roman" w:cs="Times New Roman"/>
          <w:sz w:val="24"/>
          <w:szCs w:val="24"/>
        </w:rPr>
        <w:t>являющиеся субъектами малого и среднего предпринимательства,</w:t>
      </w:r>
      <w:r w:rsidRPr="007B053D">
        <w:rPr>
          <w:rFonts w:ascii="Times New Roman" w:eastAsia="Calibri" w:hAnsi="Times New Roman" w:cs="Times New Roman"/>
          <w:sz w:val="24"/>
          <w:szCs w:val="24"/>
        </w:rPr>
        <w:t xml:space="preserve"> </w:t>
      </w:r>
      <w:r w:rsidRPr="007B053D">
        <w:rPr>
          <w:rFonts w:ascii="Times New Roman" w:hAnsi="Times New Roman" w:cs="Times New Roman"/>
          <w:sz w:val="24"/>
          <w:szCs w:val="24"/>
        </w:rPr>
        <w:t>арендующие недвижимое муниципальное имущество;</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 индивидуальные предприниматели,</w:t>
      </w:r>
      <w:r w:rsidRPr="007B053D">
        <w:rPr>
          <w:rFonts w:ascii="Times New Roman" w:eastAsia="Calibri" w:hAnsi="Times New Roman" w:cs="Times New Roman"/>
          <w:sz w:val="24"/>
          <w:szCs w:val="24"/>
          <w:lang w:eastAsia="en-US"/>
        </w:rPr>
        <w:t xml:space="preserve"> </w:t>
      </w:r>
      <w:r w:rsidRPr="007B053D">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Представлять интересы заявителя имеют право:</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от имени юридических лиц:</w:t>
      </w:r>
    </w:p>
    <w:p w:rsidR="00F152E7" w:rsidRPr="007B053D" w:rsidRDefault="00F152E7" w:rsidP="00F152E7">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152E7" w:rsidRPr="007B053D" w:rsidRDefault="00F152E7" w:rsidP="00F152E7">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F152E7" w:rsidRPr="007B053D" w:rsidRDefault="00F152E7" w:rsidP="00F152E7">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от имени индивидуальных предпринимателей:</w:t>
      </w:r>
    </w:p>
    <w:p w:rsidR="00F152E7" w:rsidRPr="007B053D" w:rsidRDefault="00F152E7" w:rsidP="00F152E7">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152E7" w:rsidRPr="007B053D" w:rsidRDefault="00F152E7" w:rsidP="00F152E7">
      <w:pPr>
        <w:pStyle w:val="ConsPlusNormal"/>
        <w:ind w:firstLine="567"/>
        <w:jc w:val="both"/>
        <w:rPr>
          <w:rFonts w:ascii="Times New Roman" w:hAnsi="Times New Roman" w:cs="Times New Roman"/>
          <w:sz w:val="24"/>
          <w:szCs w:val="24"/>
        </w:rPr>
      </w:pPr>
      <w:r w:rsidRPr="007B053D">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сайте ОМСУ;</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152E7" w:rsidRPr="007B053D"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152E7" w:rsidRPr="00F152E7" w:rsidRDefault="00F152E7" w:rsidP="00F152E7">
      <w:pPr>
        <w:pStyle w:val="ConsPlusNormal"/>
        <w:ind w:firstLine="540"/>
        <w:jc w:val="both"/>
        <w:rPr>
          <w:rFonts w:ascii="Times New Roman" w:hAnsi="Times New Roman" w:cs="Times New Roman"/>
          <w:sz w:val="24"/>
          <w:szCs w:val="24"/>
        </w:rPr>
      </w:pPr>
      <w:r w:rsidRPr="007B053D">
        <w:rPr>
          <w:rFonts w:ascii="Times New Roman" w:hAnsi="Times New Roman" w:cs="Times New Roman"/>
          <w:sz w:val="24"/>
          <w:szCs w:val="24"/>
        </w:rPr>
        <w:t xml:space="preserve">в государственной информационной системе «Реестр государственных и </w:t>
      </w:r>
      <w:r w:rsidRPr="007B053D">
        <w:rPr>
          <w:rFonts w:ascii="Times New Roman" w:hAnsi="Times New Roman" w:cs="Times New Roman"/>
          <w:sz w:val="24"/>
          <w:szCs w:val="24"/>
        </w:rPr>
        <w:lastRenderedPageBreak/>
        <w:t>муниципальных услуг (функций) Ленинградской области» (далее - Реестр).</w:t>
      </w:r>
    </w:p>
    <w:p w:rsidR="00F152E7" w:rsidRPr="00F152E7" w:rsidRDefault="00F152E7" w:rsidP="00F152E7">
      <w:pPr>
        <w:pStyle w:val="ConsPlusNormal"/>
        <w:spacing w:before="240" w:after="240"/>
        <w:ind w:firstLine="0"/>
        <w:jc w:val="center"/>
        <w:outlineLvl w:val="1"/>
        <w:rPr>
          <w:rFonts w:ascii="Times New Roman" w:hAnsi="Times New Roman" w:cs="Times New Roman"/>
          <w:b/>
          <w:sz w:val="24"/>
          <w:szCs w:val="24"/>
        </w:rPr>
      </w:pPr>
      <w:r w:rsidRPr="007B053D">
        <w:rPr>
          <w:rFonts w:ascii="Times New Roman" w:hAnsi="Times New Roman" w:cs="Times New Roman"/>
          <w:b/>
          <w:sz w:val="24"/>
          <w:szCs w:val="24"/>
        </w:rPr>
        <w:t>2. Стандарт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2.1. Полное наименование муниципальной услуги: </w:t>
      </w:r>
      <w:r w:rsidRPr="00664A2D">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64A2D">
        <w:rPr>
          <w:rFonts w:ascii="Times New Roman" w:hAnsi="Times New Roman" w:cs="Times New Roman"/>
          <w:sz w:val="24"/>
          <w:szCs w:val="24"/>
        </w:rPr>
        <w:t>.</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Сокращенное наименование муниципальной услуги: </w:t>
      </w:r>
      <w:r w:rsidRPr="00664A2D">
        <w:rPr>
          <w:rFonts w:ascii="Times New Roman" w:hAnsi="Times New Roman" w:cs="Times New Roman"/>
          <w:bCs/>
          <w:sz w:val="24"/>
          <w:szCs w:val="24"/>
        </w:rPr>
        <w:t>«Приватизация имущества, находящегося в муниципальной собственности»</w:t>
      </w:r>
      <w:r w:rsidRPr="00664A2D">
        <w:rPr>
          <w:rFonts w:ascii="Times New Roman" w:hAnsi="Times New Roman" w:cs="Times New Roman"/>
          <w:sz w:val="24"/>
          <w:szCs w:val="24"/>
        </w:rPr>
        <w:t>.</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Pr>
          <w:rFonts w:ascii="Times New Roman" w:hAnsi="Times New Roman" w:cs="Times New Roman"/>
          <w:sz w:val="24"/>
          <w:szCs w:val="24"/>
        </w:rPr>
        <w:t>Петровское</w:t>
      </w:r>
      <w:r w:rsidRPr="00664A2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664A2D">
        <w:rPr>
          <w:rFonts w:ascii="Times New Roman" w:hAnsi="Times New Roman" w:cs="Times New Roman"/>
          <w:bCs/>
          <w:sz w:val="24"/>
          <w:szCs w:val="24"/>
        </w:rPr>
        <w:t xml:space="preserve"> В предоставлении муниципальной услуги участвует</w:t>
      </w:r>
      <w:r w:rsidRPr="00664A2D">
        <w:rPr>
          <w:rFonts w:ascii="Times New Roman" w:hAnsi="Times New Roman" w:cs="Times New Roman"/>
          <w:sz w:val="24"/>
          <w:szCs w:val="24"/>
        </w:rPr>
        <w:t xml:space="preserve"> </w:t>
      </w:r>
      <w:r w:rsidRPr="00664A2D">
        <w:rPr>
          <w:rFonts w:ascii="Times New Roman" w:hAnsi="Times New Roman" w:cs="Times New Roman"/>
          <w:bCs/>
          <w:sz w:val="24"/>
          <w:szCs w:val="24"/>
        </w:rPr>
        <w:t>ГБУ ЛО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Заявление на получение муниципальной услуги с комплектом документов принимается: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при личной явке: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филиалах, отделах, удаленных рабочих местах ГБУ ЛО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без личной явки: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почтовым отправлением 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электронной форме через личный кабинет заявителя на ПГУ ЛО/ЕПГУ.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посредством ПГУ ЛО/ЕПГУ - в ОМСУ, в МФЦ (при технической реализации);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по телефону - в ОМСУ, в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посредством сайта ОМСУ - 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64A2D">
          <w:rPr>
            <w:rStyle w:val="a5"/>
            <w:rFonts w:ascii="Times New Roman" w:hAnsi="Times New Roman" w:cs="Times New Roman"/>
            <w:bCs/>
            <w:sz w:val="24"/>
            <w:szCs w:val="24"/>
          </w:rPr>
          <w:t>частью 18 статьи 14.1</w:t>
        </w:r>
      </w:hyperlink>
      <w:r w:rsidRPr="00664A2D">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2.3. Результатом предоставления муниципальной услуги является: </w:t>
      </w:r>
    </w:p>
    <w:p w:rsidR="00F152E7" w:rsidRPr="00664A2D" w:rsidRDefault="00F152E7" w:rsidP="00F152E7">
      <w:pPr>
        <w:pStyle w:val="ConsPlusNormal"/>
        <w:ind w:firstLine="709"/>
        <w:rPr>
          <w:rFonts w:ascii="Times New Roman" w:hAnsi="Times New Roman" w:cs="Times New Roman"/>
          <w:sz w:val="24"/>
          <w:szCs w:val="24"/>
        </w:rPr>
      </w:pPr>
      <w:r w:rsidRPr="00664A2D">
        <w:rPr>
          <w:rFonts w:ascii="Times New Roman" w:hAnsi="Times New Roman" w:cs="Times New Roman"/>
          <w:sz w:val="24"/>
          <w:szCs w:val="24"/>
        </w:rPr>
        <w:lastRenderedPageBreak/>
        <w:t>- заключение договора купли-продажи недвижимого имущества;</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при личной явке: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филиалах, отделах, удаленных рабочих местах ГБУ ЛО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без личной явки: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почтовым отправлением;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на адрес электронной почты;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электронной форме через личный кабинет заявителя на ПГУ ЛО/ЕПГУ;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2.4. Срок предоставления муниципальной услуги составляет не </w:t>
      </w:r>
      <w:proofErr w:type="gramStart"/>
      <w:r w:rsidRPr="00664A2D">
        <w:rPr>
          <w:rFonts w:ascii="Times New Roman" w:hAnsi="Times New Roman" w:cs="Times New Roman"/>
          <w:sz w:val="24"/>
          <w:szCs w:val="24"/>
        </w:rPr>
        <w:t>более  90</w:t>
      </w:r>
      <w:proofErr w:type="gramEnd"/>
      <w:r w:rsidRPr="00664A2D">
        <w:rPr>
          <w:rFonts w:ascii="Times New Roman" w:hAnsi="Times New Roman" w:cs="Times New Roman"/>
          <w:sz w:val="24"/>
          <w:szCs w:val="24"/>
        </w:rPr>
        <w:t xml:space="preserve"> (девяноста) календарных дней с даты поступления (регистрации) заявления в ОМСУ с учетом следующих особенностей: </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664A2D">
          <w:rPr>
            <w:rStyle w:val="a5"/>
            <w:rFonts w:ascii="Times New Roman" w:hAnsi="Times New Roman" w:cs="Times New Roman"/>
            <w:sz w:val="24"/>
            <w:szCs w:val="24"/>
          </w:rPr>
          <w:t>заявления</w:t>
        </w:r>
      </w:hyperlink>
      <w:r w:rsidRPr="00664A2D">
        <w:rPr>
          <w:rFonts w:ascii="Times New Roman" w:hAnsi="Times New Roman" w:cs="Times New Roman"/>
          <w:sz w:val="24"/>
          <w:szCs w:val="24"/>
        </w:rPr>
        <w:t xml:space="preserve"> (приложение 1):</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в двухмесячный срок с даты поступления (регистрации) заявления  ОМСУ обеспечивает</w:t>
      </w:r>
      <w:r w:rsidRPr="00664A2D">
        <w:rPr>
          <w:rStyle w:val="afe"/>
          <w:rFonts w:ascii="Times New Roman" w:eastAsia="Calibri" w:hAnsi="Times New Roman" w:cs="Times New Roman"/>
          <w:sz w:val="24"/>
          <w:szCs w:val="24"/>
          <w:lang w:eastAsia="en-US"/>
        </w:rPr>
        <w:t xml:space="preserve"> з</w:t>
      </w:r>
      <w:r w:rsidRPr="00664A2D">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664A2D">
          <w:rPr>
            <w:rStyle w:val="a5"/>
            <w:rFonts w:ascii="Times New Roman" w:hAnsi="Times New Roman" w:cs="Times New Roman"/>
            <w:sz w:val="24"/>
            <w:szCs w:val="24"/>
          </w:rPr>
          <w:t>законом</w:t>
        </w:r>
      </w:hyperlink>
      <w:r w:rsidRPr="00664A2D">
        <w:rPr>
          <w:rFonts w:ascii="Times New Roman" w:hAnsi="Times New Roman" w:cs="Times New Roman"/>
          <w:sz w:val="24"/>
          <w:szCs w:val="24"/>
        </w:rPr>
        <w:t xml:space="preserve"> от 29.07.1998 № 135-ФЗ «Об оценочной деятельности в Российской Федерации»;</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2.4.1.2.  при принятии решения об условиях приватизации ОМСУ:</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2.4.2. Оформление акта приема-передачи осуществляется в следующие сроки:</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F152E7" w:rsidRPr="00664A2D" w:rsidRDefault="00F152E7" w:rsidP="00F152E7">
      <w:pPr>
        <w:pStyle w:val="ConsPlusNormal"/>
        <w:ind w:firstLine="709"/>
        <w:jc w:val="both"/>
        <w:rPr>
          <w:rFonts w:ascii="Times New Roman" w:hAnsi="Times New Roman" w:cs="Times New Roman"/>
          <w:sz w:val="24"/>
          <w:szCs w:val="24"/>
        </w:rPr>
      </w:pPr>
      <w:r w:rsidRPr="00664A2D">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2.5. Правовые основания для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Конституция Российской Федерации;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 Гражданский </w:t>
      </w:r>
      <w:hyperlink r:id="rId9" w:history="1">
        <w:r w:rsidRPr="00664A2D">
          <w:rPr>
            <w:rStyle w:val="a5"/>
            <w:rFonts w:ascii="Times New Roman" w:hAnsi="Times New Roman" w:cs="Times New Roman"/>
            <w:sz w:val="24"/>
            <w:szCs w:val="24"/>
          </w:rPr>
          <w:t>кодекс</w:t>
        </w:r>
      </w:hyperlink>
      <w:r w:rsidRPr="00664A2D">
        <w:rPr>
          <w:rFonts w:ascii="Times New Roman" w:hAnsi="Times New Roman" w:cs="Times New Roman"/>
          <w:sz w:val="24"/>
          <w:szCs w:val="24"/>
        </w:rPr>
        <w:t xml:space="preserve"> Российской Федерации;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 Федеральный </w:t>
      </w:r>
      <w:hyperlink r:id="rId10" w:history="1">
        <w:r w:rsidRPr="00664A2D">
          <w:rPr>
            <w:rStyle w:val="a5"/>
            <w:rFonts w:ascii="Times New Roman" w:hAnsi="Times New Roman" w:cs="Times New Roman"/>
            <w:sz w:val="24"/>
            <w:szCs w:val="24"/>
          </w:rPr>
          <w:t>закон</w:t>
        </w:r>
      </w:hyperlink>
      <w:r w:rsidRPr="00664A2D">
        <w:rPr>
          <w:rFonts w:ascii="Times New Roman" w:hAnsi="Times New Roman" w:cs="Times New Roman"/>
          <w:sz w:val="24"/>
          <w:szCs w:val="24"/>
        </w:rPr>
        <w:t xml:space="preserve"> от 24.07.2007 № 209-ФЗ «О развитии малого и среднего </w:t>
      </w:r>
      <w:r w:rsidRPr="00664A2D">
        <w:rPr>
          <w:rFonts w:ascii="Times New Roman" w:hAnsi="Times New Roman" w:cs="Times New Roman"/>
          <w:sz w:val="24"/>
          <w:szCs w:val="24"/>
        </w:rPr>
        <w:lastRenderedPageBreak/>
        <w:t>предпринимательства в Российской Федерации» » (далее – Федеральный закон № 209-ФЗ);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4) Федеральный </w:t>
      </w:r>
      <w:hyperlink r:id="rId11" w:history="1">
        <w:r w:rsidRPr="00664A2D">
          <w:rPr>
            <w:rStyle w:val="a5"/>
            <w:rFonts w:ascii="Times New Roman" w:hAnsi="Times New Roman" w:cs="Times New Roman"/>
            <w:sz w:val="24"/>
            <w:szCs w:val="24"/>
          </w:rPr>
          <w:t>закон</w:t>
        </w:r>
      </w:hyperlink>
      <w:r w:rsidRPr="00664A2D">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 Федеральный </w:t>
      </w:r>
      <w:hyperlink r:id="rId12" w:history="1">
        <w:r w:rsidRPr="00664A2D">
          <w:rPr>
            <w:rStyle w:val="a5"/>
            <w:rFonts w:ascii="Times New Roman" w:hAnsi="Times New Roman" w:cs="Times New Roman"/>
            <w:sz w:val="24"/>
            <w:szCs w:val="24"/>
          </w:rPr>
          <w:t>закон</w:t>
        </w:r>
      </w:hyperlink>
      <w:r w:rsidRPr="00664A2D">
        <w:rPr>
          <w:rFonts w:ascii="Times New Roman" w:hAnsi="Times New Roman" w:cs="Times New Roman"/>
          <w:sz w:val="24"/>
          <w:szCs w:val="24"/>
        </w:rPr>
        <w:t xml:space="preserve"> от 29.07.1998 № 135-ФЗ «Об оценочной деятельности в Российской Федерации»;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8) нормативные правовые акты органов местного самоуправления.</w:t>
      </w:r>
    </w:p>
    <w:p w:rsidR="00F152E7" w:rsidRPr="00664A2D" w:rsidRDefault="00F152E7" w:rsidP="00F152E7">
      <w:pPr>
        <w:pStyle w:val="ConsPlusNormal"/>
        <w:ind w:firstLine="540"/>
        <w:jc w:val="both"/>
        <w:rPr>
          <w:rFonts w:ascii="Times New Roman" w:hAnsi="Times New Roman" w:cs="Times New Roman"/>
          <w:sz w:val="24"/>
          <w:szCs w:val="24"/>
        </w:rPr>
      </w:pPr>
      <w:bookmarkStart w:id="2" w:name="P167"/>
      <w:bookmarkEnd w:id="2"/>
      <w:r w:rsidRPr="00664A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w:t>
      </w:r>
      <w:hyperlink w:anchor="P612" w:history="1">
        <w:r w:rsidRPr="00664A2D">
          <w:rPr>
            <w:rFonts w:ascii="Times New Roman" w:hAnsi="Times New Roman" w:cs="Times New Roman"/>
            <w:sz w:val="24"/>
            <w:szCs w:val="24"/>
          </w:rPr>
          <w:t>заявление</w:t>
        </w:r>
      </w:hyperlink>
      <w:r w:rsidRPr="00664A2D">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w:t>
      </w:r>
      <w:r>
        <w:rPr>
          <w:rFonts w:ascii="Times New Roman" w:hAnsi="Times New Roman" w:cs="Times New Roman"/>
          <w:sz w:val="24"/>
          <w:szCs w:val="24"/>
        </w:rPr>
        <w:t>фициальном</w:t>
      </w:r>
      <w:r w:rsidRPr="00664A2D">
        <w:rPr>
          <w:rFonts w:ascii="Times New Roman" w:hAnsi="Times New Roman" w:cs="Times New Roman"/>
          <w:sz w:val="24"/>
          <w:szCs w:val="24"/>
        </w:rPr>
        <w:t xml:space="preserve"> сайте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учредительные документы (при обращении юридического лица);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64A2D">
          <w:rPr>
            <w:rStyle w:val="a5"/>
            <w:rFonts w:ascii="Times New Roman" w:hAnsi="Times New Roman" w:cs="Times New Roman"/>
            <w:sz w:val="24"/>
            <w:szCs w:val="24"/>
          </w:rPr>
          <w:t>пунктом 2 статьи 185.1</w:t>
        </w:r>
      </w:hyperlink>
      <w:r w:rsidRPr="00664A2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F152E7" w:rsidRPr="00664A2D" w:rsidRDefault="00F152E7" w:rsidP="00F152E7">
      <w:pPr>
        <w:pStyle w:val="ConsPlusNormal"/>
        <w:ind w:firstLine="540"/>
        <w:jc w:val="both"/>
        <w:rPr>
          <w:rFonts w:ascii="Times New Roman" w:hAnsi="Times New Roman" w:cs="Times New Roman"/>
          <w:sz w:val="24"/>
          <w:szCs w:val="24"/>
        </w:rPr>
      </w:pPr>
      <w:bookmarkStart w:id="3" w:name="P215"/>
      <w:bookmarkEnd w:id="3"/>
      <w:r w:rsidRPr="00664A2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664A2D">
        <w:rPr>
          <w:rFonts w:ascii="Times New Roman" w:hAnsi="Times New Roman" w:cs="Times New Roman"/>
          <w:sz w:val="24"/>
          <w:szCs w:val="24"/>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64A2D">
          <w:rPr>
            <w:rFonts w:ascii="Times New Roman" w:hAnsi="Times New Roman" w:cs="Times New Roman"/>
            <w:sz w:val="24"/>
            <w:szCs w:val="24"/>
          </w:rPr>
          <w:t>пункте 2.7</w:t>
        </w:r>
      </w:hyperlink>
      <w:r w:rsidRPr="00664A2D">
        <w:rPr>
          <w:rFonts w:ascii="Times New Roman" w:hAnsi="Times New Roman" w:cs="Times New Roman"/>
          <w:sz w:val="24"/>
          <w:szCs w:val="24"/>
        </w:rPr>
        <w:t xml:space="preserve"> настоящего регламента, по собственной инициативе.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2.7.2. При предоставлении муниципальной услуги запрещается требовать от заявителя: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64A2D">
          <w:rPr>
            <w:rFonts w:ascii="Times New Roman" w:hAnsi="Times New Roman" w:cs="Times New Roman"/>
            <w:sz w:val="24"/>
            <w:szCs w:val="24"/>
          </w:rPr>
          <w:t>части 6 статьи 7</w:t>
        </w:r>
      </w:hyperlink>
      <w:r w:rsidRPr="00664A2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64A2D">
          <w:rPr>
            <w:rFonts w:ascii="Times New Roman" w:hAnsi="Times New Roman" w:cs="Times New Roman"/>
            <w:sz w:val="24"/>
            <w:szCs w:val="24"/>
          </w:rPr>
          <w:t>части 1 статьи 9</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64A2D">
          <w:rPr>
            <w:rStyle w:val="a5"/>
            <w:rFonts w:ascii="Times New Roman" w:hAnsi="Times New Roman" w:cs="Times New Roman"/>
            <w:bCs/>
            <w:sz w:val="24"/>
            <w:szCs w:val="24"/>
          </w:rPr>
          <w:t>пунктом 7.2 части 1 статьи 16</w:t>
        </w:r>
      </w:hyperlink>
      <w:r w:rsidRPr="00664A2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w:t>
      </w:r>
      <w:r w:rsidRPr="00664A2D">
        <w:rPr>
          <w:rFonts w:ascii="Times New Roman" w:hAnsi="Times New Roman" w:cs="Times New Roman"/>
          <w:bCs/>
          <w:sz w:val="24"/>
          <w:szCs w:val="24"/>
        </w:rPr>
        <w:lastRenderedPageBreak/>
        <w:t>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152E7" w:rsidRPr="00664A2D" w:rsidRDefault="00F152E7" w:rsidP="00F152E7">
      <w:pPr>
        <w:pStyle w:val="ConsPlusNormal"/>
        <w:ind w:firstLine="540"/>
        <w:jc w:val="both"/>
        <w:rPr>
          <w:rFonts w:ascii="Times New Roman" w:hAnsi="Times New Roman" w:cs="Times New Roman"/>
          <w:bCs/>
          <w:sz w:val="24"/>
          <w:szCs w:val="24"/>
        </w:rPr>
      </w:pPr>
      <w:r w:rsidRPr="00664A2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7" w:history="1">
        <w:r w:rsidRPr="00664A2D">
          <w:rPr>
            <w:rStyle w:val="a5"/>
            <w:rFonts w:ascii="Times New Roman" w:hAnsi="Times New Roman" w:cs="Times New Roman"/>
            <w:sz w:val="24"/>
            <w:szCs w:val="24"/>
          </w:rPr>
          <w:t>части 4</w:t>
        </w:r>
      </w:hyperlink>
      <w:r w:rsidRPr="00664A2D">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Заявление подано лицом, не уполномоченным на осуществление таких действий;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Отсутствие права на предоставление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у заявителя имеется не</w:t>
      </w:r>
      <w:del w:id="5" w:author="Юлия Александровна Павлова" w:date="2022-02-15T15:45:00Z">
        <w:r w:rsidRPr="00664A2D" w:rsidDel="001643E3">
          <w:rPr>
            <w:rFonts w:ascii="Times New Roman" w:hAnsi="Times New Roman" w:cs="Times New Roman"/>
            <w:sz w:val="24"/>
            <w:szCs w:val="24"/>
          </w:rPr>
          <w:delText xml:space="preserve"> </w:delText>
        </w:r>
      </w:del>
      <w:r w:rsidRPr="00664A2D">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арендуемое имущество включено в утвержденный в соответствии с частью 4 статьи </w:t>
      </w:r>
      <w:r w:rsidRPr="00664A2D">
        <w:rPr>
          <w:rFonts w:ascii="Times New Roman" w:hAnsi="Times New Roman" w:cs="Times New Roman"/>
          <w:sz w:val="24"/>
          <w:szCs w:val="24"/>
        </w:rPr>
        <w:lastRenderedPageBreak/>
        <w:t>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F152E7" w:rsidRPr="00664A2D" w:rsidRDefault="00F152E7" w:rsidP="00F152E7">
      <w:pPr>
        <w:pStyle w:val="ConsPlusNormal"/>
        <w:ind w:firstLine="540"/>
        <w:jc w:val="both"/>
        <w:rPr>
          <w:ins w:id="6" w:author="Юлия Александровна Павлова" w:date="2022-02-15T15:46:00Z"/>
          <w:rFonts w:ascii="Times New Roman" w:hAnsi="Times New Roman" w:cs="Times New Roman"/>
          <w:sz w:val="24"/>
          <w:szCs w:val="24"/>
        </w:rPr>
      </w:pPr>
      <w:r w:rsidRPr="00664A2D">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2.11.1. Муниципальная услуга предоставляется бесплатно.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личном обращении - в день поступления запроса;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направлении запроса почтовой связью в ОМСУ - в день поступления запроса;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152E7" w:rsidRPr="00664A2D" w:rsidRDefault="00F152E7" w:rsidP="00F152E7">
      <w:pPr>
        <w:pStyle w:val="ConsPlusNormal"/>
        <w:ind w:firstLine="540"/>
        <w:jc w:val="both"/>
        <w:rPr>
          <w:rFonts w:ascii="Times New Roman" w:hAnsi="Times New Roman" w:cs="Times New Roman"/>
          <w:sz w:val="24"/>
          <w:szCs w:val="24"/>
        </w:rPr>
      </w:pPr>
      <w:bookmarkStart w:id="7" w:name="P289"/>
      <w:bookmarkEnd w:id="7"/>
      <w:r w:rsidRPr="00664A2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2.14.3. Помещения размещаются преимущественно на нижних, предпочтительнее на </w:t>
      </w:r>
      <w:r w:rsidRPr="00664A2D">
        <w:rPr>
          <w:rFonts w:ascii="Times New Roman" w:hAnsi="Times New Roman" w:cs="Times New Roman"/>
          <w:sz w:val="24"/>
          <w:szCs w:val="24"/>
        </w:rPr>
        <w:lastRenderedPageBreak/>
        <w:t>первых, этажах здания с предоставлением доступа в помещение инвалидам.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4A2D">
        <w:rPr>
          <w:rFonts w:ascii="Times New Roman" w:hAnsi="Times New Roman" w:cs="Times New Roman"/>
          <w:sz w:val="24"/>
          <w:szCs w:val="24"/>
        </w:rPr>
        <w:t>сурдопереводчика</w:t>
      </w:r>
      <w:proofErr w:type="spellEnd"/>
      <w:r w:rsidRPr="00664A2D">
        <w:rPr>
          <w:rFonts w:ascii="Times New Roman" w:hAnsi="Times New Roman" w:cs="Times New Roman"/>
          <w:sz w:val="24"/>
          <w:szCs w:val="24"/>
        </w:rPr>
        <w:t xml:space="preserve"> и </w:t>
      </w:r>
      <w:proofErr w:type="spellStart"/>
      <w:r w:rsidRPr="00664A2D">
        <w:rPr>
          <w:rFonts w:ascii="Times New Roman" w:hAnsi="Times New Roman" w:cs="Times New Roman"/>
          <w:sz w:val="24"/>
          <w:szCs w:val="24"/>
        </w:rPr>
        <w:t>тифлосурдопереводчика</w:t>
      </w:r>
      <w:proofErr w:type="spellEnd"/>
      <w:r w:rsidRPr="00664A2D">
        <w:rPr>
          <w:rFonts w:ascii="Times New Roman" w:hAnsi="Times New Roman" w:cs="Times New Roman"/>
          <w:sz w:val="24"/>
          <w:szCs w:val="24"/>
        </w:rPr>
        <w:t>.</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 Показатели доступности и качества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транспортная доступность к месту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наличие инфраструктуры, указанной в </w:t>
      </w:r>
      <w:hyperlink w:anchor="P289" w:history="1">
        <w:r w:rsidRPr="00664A2D">
          <w:rPr>
            <w:rFonts w:ascii="Times New Roman" w:hAnsi="Times New Roman" w:cs="Times New Roman"/>
            <w:sz w:val="24"/>
            <w:szCs w:val="24"/>
          </w:rPr>
          <w:t>пункте 2.14</w:t>
        </w:r>
      </w:hyperlink>
      <w:r w:rsidRPr="00664A2D">
        <w:rPr>
          <w:rFonts w:ascii="Times New Roman" w:hAnsi="Times New Roman" w:cs="Times New Roman"/>
          <w:sz w:val="24"/>
          <w:szCs w:val="24"/>
        </w:rPr>
        <w:t>;</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исполнение требований доступности услуг для инвалидов;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664A2D">
        <w:rPr>
          <w:rFonts w:ascii="Times New Roman" w:hAnsi="Times New Roman" w:cs="Times New Roman"/>
          <w:sz w:val="24"/>
          <w:szCs w:val="24"/>
        </w:rPr>
        <w:lastRenderedPageBreak/>
        <w:t>предоставляется муниципальная услуга.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2.15.3. Показатели качества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соблюдение срока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соблюдение времени ожидания в очереди при подаче запроса и получении результата;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52E7" w:rsidRPr="00F152E7"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152E7" w:rsidRPr="00F152E7" w:rsidRDefault="00F152E7" w:rsidP="00F152E7">
      <w:pPr>
        <w:pStyle w:val="ConsPlusNormal"/>
        <w:spacing w:before="240" w:after="240"/>
        <w:ind w:firstLine="0"/>
        <w:jc w:val="center"/>
        <w:outlineLvl w:val="1"/>
        <w:rPr>
          <w:rFonts w:ascii="Times New Roman" w:hAnsi="Times New Roman" w:cs="Times New Roman"/>
          <w:b/>
          <w:sz w:val="24"/>
          <w:szCs w:val="24"/>
        </w:rPr>
      </w:pPr>
      <w:r w:rsidRPr="00664A2D">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664A2D">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664A2D">
        <w:rPr>
          <w:rFonts w:ascii="Times New Roman" w:hAnsi="Times New Roman" w:cs="Times New Roman"/>
          <w:b/>
          <w:sz w:val="24"/>
          <w:szCs w:val="24"/>
        </w:rPr>
        <w:t>их выполнения, в том числе особенности выполнения</w:t>
      </w:r>
      <w:r>
        <w:rPr>
          <w:rFonts w:ascii="Times New Roman" w:hAnsi="Times New Roman" w:cs="Times New Roman"/>
          <w:b/>
          <w:sz w:val="24"/>
          <w:szCs w:val="24"/>
        </w:rPr>
        <w:t xml:space="preserve"> </w:t>
      </w:r>
      <w:r w:rsidRPr="00664A2D">
        <w:rPr>
          <w:rFonts w:ascii="Times New Roman" w:hAnsi="Times New Roman" w:cs="Times New Roman"/>
          <w:b/>
          <w:sz w:val="24"/>
          <w:szCs w:val="24"/>
        </w:rPr>
        <w:t>административных процедур в электронной форме</w:t>
      </w:r>
    </w:p>
    <w:p w:rsidR="00F152E7" w:rsidRPr="00664A2D" w:rsidRDefault="00F152E7" w:rsidP="00F152E7">
      <w:pPr>
        <w:pStyle w:val="ConsPlusNormal"/>
        <w:ind w:firstLine="540"/>
        <w:jc w:val="both"/>
        <w:outlineLvl w:val="2"/>
        <w:rPr>
          <w:rFonts w:ascii="Times New Roman" w:hAnsi="Times New Roman" w:cs="Times New Roman"/>
          <w:sz w:val="24"/>
          <w:szCs w:val="24"/>
        </w:rPr>
      </w:pPr>
      <w:r w:rsidRPr="00664A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664A2D">
        <w:rPr>
          <w:rFonts w:ascii="Times New Roman" w:hAnsi="Times New Roman" w:cs="Times New Roman"/>
          <w:sz w:val="24"/>
          <w:szCs w:val="24"/>
          <w:lang w:eastAsia="en-US"/>
        </w:rPr>
        <w:t xml:space="preserve"> </w:t>
      </w:r>
      <w:r w:rsidRPr="00664A2D">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664A2D">
        <w:rPr>
          <w:rFonts w:ascii="Times New Roman" w:hAnsi="Times New Roman" w:cs="Times New Roman"/>
          <w:sz w:val="24"/>
          <w:szCs w:val="24"/>
          <w:lang w:eastAsia="en-US"/>
        </w:rPr>
        <w:t xml:space="preserve"> </w:t>
      </w:r>
      <w:r w:rsidRPr="00664A2D">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664A2D">
        <w:rPr>
          <w:rFonts w:ascii="Times New Roman" w:eastAsia="Calibri" w:hAnsi="Times New Roman" w:cs="Times New Roman"/>
          <w:sz w:val="24"/>
          <w:szCs w:val="24"/>
          <w:lang w:eastAsia="en-US"/>
        </w:rPr>
        <w:t xml:space="preserve"> </w:t>
      </w:r>
      <w:r w:rsidRPr="00664A2D">
        <w:rPr>
          <w:rFonts w:ascii="Times New Roman" w:hAnsi="Times New Roman" w:cs="Times New Roman"/>
          <w:sz w:val="24"/>
          <w:szCs w:val="24"/>
        </w:rPr>
        <w:t xml:space="preserve">в течение 10 (десяти) дней с даты принятия ОМСУ решения об условиях приватизации;  </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рассмотрение документов об оказании муниципальной услуги – 18 календарных дней;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выдача результата - 1 рабочий день.</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Pr="00664A2D">
          <w:rPr>
            <w:rStyle w:val="a5"/>
            <w:rFonts w:ascii="Times New Roman" w:hAnsi="Times New Roman" w:cs="Times New Roman"/>
            <w:sz w:val="24"/>
            <w:szCs w:val="24"/>
          </w:rPr>
          <w:t>законом</w:t>
        </w:r>
      </w:hyperlink>
      <w:r w:rsidRPr="00664A2D">
        <w:rPr>
          <w:rFonts w:ascii="Times New Roman" w:hAnsi="Times New Roman" w:cs="Times New Roman"/>
          <w:sz w:val="24"/>
          <w:szCs w:val="24"/>
        </w:rPr>
        <w:t xml:space="preserve"> № 159-ФЗ, в случае если объект недвижимости включен в </w:t>
      </w:r>
      <w:r w:rsidRPr="00664A2D">
        <w:rPr>
          <w:rFonts w:ascii="Times New Roman" w:hAnsi="Times New Roman" w:cs="Times New Roman"/>
          <w:sz w:val="24"/>
          <w:szCs w:val="24"/>
        </w:rPr>
        <w:lastRenderedPageBreak/>
        <w:t>прогнозный план (программу) приватизации муниципального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w:t>
      </w:r>
      <w:proofErr w:type="gramStart"/>
      <w:r w:rsidRPr="00664A2D">
        <w:rPr>
          <w:rFonts w:ascii="Times New Roman" w:hAnsi="Times New Roman" w:cs="Times New Roman"/>
          <w:sz w:val="24"/>
          <w:szCs w:val="24"/>
        </w:rPr>
        <w:t>договора  купли</w:t>
      </w:r>
      <w:proofErr w:type="gramEnd"/>
      <w:r w:rsidRPr="00664A2D">
        <w:rPr>
          <w:rFonts w:ascii="Times New Roman" w:hAnsi="Times New Roman" w:cs="Times New Roman"/>
          <w:sz w:val="24"/>
          <w:szCs w:val="24"/>
        </w:rPr>
        <w:t>-продажи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664A2D">
        <w:rPr>
          <w:rFonts w:ascii="Times New Roman" w:hAnsi="Times New Roman" w:cs="Times New Roman"/>
          <w:sz w:val="24"/>
          <w:szCs w:val="24"/>
          <w:lang w:eastAsia="en-US"/>
        </w:rPr>
        <w:t xml:space="preserve"> </w:t>
      </w:r>
      <w:r w:rsidRPr="00664A2D">
        <w:rPr>
          <w:rFonts w:ascii="Times New Roman" w:hAnsi="Times New Roman" w:cs="Times New Roman"/>
          <w:sz w:val="24"/>
          <w:szCs w:val="24"/>
        </w:rPr>
        <w:t>с приложением копии решения ОМСУ об утверждении условий приватизации;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664A2D">
        <w:rPr>
          <w:rFonts w:ascii="Times New Roman" w:hAnsi="Times New Roman" w:cs="Times New Roman"/>
          <w:sz w:val="24"/>
          <w:szCs w:val="24"/>
          <w:lang w:eastAsia="en-US"/>
        </w:rPr>
        <w:t xml:space="preserve"> не </w:t>
      </w:r>
      <w:r w:rsidRPr="00664A2D">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3.1.2.1.5. Результат выполнения административной процедуры: </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3.1.2.2.2. Прием и регистрация заявления о предоставлении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19" w:history="1">
        <w:r w:rsidRPr="00664A2D">
          <w:rPr>
            <w:rStyle w:val="a5"/>
            <w:rFonts w:ascii="Times New Roman" w:hAnsi="Times New Roman" w:cs="Times New Roman"/>
            <w:sz w:val="24"/>
            <w:szCs w:val="24"/>
          </w:rPr>
          <w:t>п. 2.</w:t>
        </w:r>
      </w:hyperlink>
      <w:r w:rsidRPr="00664A2D">
        <w:rPr>
          <w:rFonts w:ascii="Times New Roman" w:hAnsi="Times New Roman" w:cs="Times New Roman"/>
          <w:sz w:val="24"/>
          <w:szCs w:val="24"/>
        </w:rPr>
        <w:t>6 настоящего административного регламента;</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w:t>
      </w:r>
      <w:r w:rsidRPr="00664A2D">
        <w:rPr>
          <w:rFonts w:ascii="Times New Roman" w:hAnsi="Times New Roman" w:cs="Times New Roman"/>
          <w:sz w:val="24"/>
          <w:szCs w:val="24"/>
        </w:rPr>
        <w:lastRenderedPageBreak/>
        <w:t>под роспись.</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 Рассмотрение документов о предоставлении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664A2D">
          <w:rPr>
            <w:rStyle w:val="a5"/>
            <w:rFonts w:ascii="Times New Roman" w:hAnsi="Times New Roman" w:cs="Times New Roman"/>
            <w:sz w:val="24"/>
            <w:szCs w:val="24"/>
          </w:rPr>
          <w:t>ст. 4</w:t>
        </w:r>
      </w:hyperlink>
      <w:r w:rsidRPr="00664A2D">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64A2D">
          <w:rPr>
            <w:rStyle w:val="a5"/>
            <w:rFonts w:ascii="Times New Roman" w:hAnsi="Times New Roman" w:cs="Times New Roman"/>
            <w:sz w:val="24"/>
            <w:szCs w:val="24"/>
          </w:rPr>
          <w:t>пунктом 2.7</w:t>
        </w:r>
      </w:hyperlink>
      <w:r w:rsidRPr="00664A2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3.1.2.3.5. Результат выполнения административной процедуры подготовка: </w:t>
      </w:r>
    </w:p>
    <w:p w:rsidR="00F152E7" w:rsidRPr="00664A2D" w:rsidRDefault="00F152E7" w:rsidP="00F152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проекта </w:t>
      </w:r>
      <w:r w:rsidRPr="00664A2D">
        <w:rPr>
          <w:rFonts w:ascii="Times New Roman" w:hAnsi="Times New Roman" w:cs="Times New Roman"/>
          <w:sz w:val="24"/>
          <w:szCs w:val="24"/>
        </w:rPr>
        <w:t>договора купли-продажи муниципального имущества;</w:t>
      </w:r>
    </w:p>
    <w:p w:rsidR="00F152E7" w:rsidRPr="00664A2D" w:rsidRDefault="00F152E7" w:rsidP="00F152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проекта </w:t>
      </w:r>
      <w:r w:rsidRPr="00664A2D">
        <w:rPr>
          <w:rFonts w:ascii="Times New Roman" w:hAnsi="Times New Roman" w:cs="Times New Roman"/>
          <w:sz w:val="24"/>
          <w:szCs w:val="24"/>
        </w:rPr>
        <w:t>уведомления об утрате преимущественного права на приобретение арендуемого имущества (об отказе в предоставлении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w:t>
      </w:r>
      <w:r>
        <w:rPr>
          <w:rFonts w:ascii="Times New Roman" w:hAnsi="Times New Roman" w:cs="Times New Roman"/>
          <w:sz w:val="24"/>
          <w:szCs w:val="24"/>
        </w:rPr>
        <w:t xml:space="preserve">вора купли-продажи или проекта </w:t>
      </w:r>
      <w:r w:rsidRPr="00664A2D">
        <w:rPr>
          <w:rFonts w:ascii="Times New Roman" w:hAnsi="Times New Roman" w:cs="Times New Roman"/>
          <w:sz w:val="24"/>
          <w:szCs w:val="24"/>
        </w:rPr>
        <w:t>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 Выдача результата.</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lastRenderedPageBreak/>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3.1.2.5.4. Результат выполнения административной процедуры: направление заявителю</w:t>
      </w:r>
      <w:r w:rsidRPr="00664A2D">
        <w:rPr>
          <w:rFonts w:ascii="Times New Roman" w:eastAsia="Calibri" w:hAnsi="Times New Roman" w:cs="Times New Roman"/>
          <w:sz w:val="24"/>
          <w:szCs w:val="24"/>
          <w:lang w:eastAsia="en-US"/>
        </w:rPr>
        <w:t xml:space="preserve"> </w:t>
      </w:r>
      <w:r w:rsidRPr="00664A2D">
        <w:rPr>
          <w:rFonts w:ascii="Times New Roman" w:hAnsi="Times New Roman" w:cs="Times New Roman"/>
          <w:sz w:val="24"/>
          <w:szCs w:val="24"/>
        </w:rPr>
        <w:t>договора купли-продажи или уведомления способом, указанным в заявлении.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664A2D">
          <w:rPr>
            <w:rStyle w:val="a5"/>
            <w:rFonts w:ascii="Times New Roman" w:hAnsi="Times New Roman" w:cs="Times New Roman"/>
            <w:sz w:val="24"/>
            <w:szCs w:val="24"/>
          </w:rPr>
          <w:t>частью 4.1</w:t>
        </w:r>
      </w:hyperlink>
      <w:r w:rsidRPr="00664A2D">
        <w:rPr>
          <w:rFonts w:ascii="Times New Roman" w:hAnsi="Times New Roman" w:cs="Times New Roman"/>
          <w:sz w:val="24"/>
          <w:szCs w:val="24"/>
        </w:rPr>
        <w:t xml:space="preserve"> статьи 4 Федерального закона № 159-ФЗ;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 В случае, если объект недвижимости не включен в прогнозный план (программу) приватизации: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 Прием и регистрация заявления о предоставлении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2" w:history="1">
        <w:r w:rsidRPr="00664A2D">
          <w:rPr>
            <w:rStyle w:val="a5"/>
            <w:rFonts w:ascii="Times New Roman" w:hAnsi="Times New Roman" w:cs="Times New Roman"/>
            <w:sz w:val="24"/>
            <w:szCs w:val="24"/>
          </w:rPr>
          <w:t>п. 2.</w:t>
        </w:r>
      </w:hyperlink>
      <w:r w:rsidRPr="00664A2D">
        <w:rPr>
          <w:rFonts w:ascii="Times New Roman" w:hAnsi="Times New Roman" w:cs="Times New Roman"/>
          <w:sz w:val="24"/>
          <w:szCs w:val="24"/>
        </w:rPr>
        <w:t>6 настоящего административного регламента;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 Рассмотрение документов о предоставлении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3.1.3.2.1. Основание для начала административной процедуры: поступление заявления </w:t>
      </w:r>
      <w:r w:rsidRPr="00664A2D">
        <w:rPr>
          <w:rFonts w:ascii="Times New Roman" w:hAnsi="Times New Roman" w:cs="Times New Roman"/>
          <w:sz w:val="24"/>
          <w:szCs w:val="24"/>
        </w:rPr>
        <w:lastRenderedPageBreak/>
        <w:t>и прилагаемых к нему документов должностному лицу, ответственному за формирование проекта решения.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664A2D">
          <w:rPr>
            <w:rStyle w:val="a5"/>
            <w:rFonts w:ascii="Times New Roman" w:hAnsi="Times New Roman" w:cs="Times New Roman"/>
            <w:sz w:val="24"/>
            <w:szCs w:val="24"/>
          </w:rPr>
          <w:t>ст. 4</w:t>
        </w:r>
      </w:hyperlink>
      <w:r w:rsidRPr="00664A2D">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64A2D">
          <w:rPr>
            <w:rStyle w:val="a5"/>
            <w:rFonts w:ascii="Times New Roman" w:hAnsi="Times New Roman" w:cs="Times New Roman"/>
            <w:sz w:val="24"/>
            <w:szCs w:val="24"/>
          </w:rPr>
          <w:t>пунктом 2.7</w:t>
        </w:r>
      </w:hyperlink>
      <w:r w:rsidRPr="00664A2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4" w:history="1">
        <w:r w:rsidRPr="00664A2D">
          <w:rPr>
            <w:rStyle w:val="a5"/>
            <w:rFonts w:ascii="Times New Roman" w:hAnsi="Times New Roman" w:cs="Times New Roman"/>
            <w:sz w:val="24"/>
            <w:szCs w:val="24"/>
          </w:rPr>
          <w:t>законом</w:t>
        </w:r>
      </w:hyperlink>
      <w:r w:rsidRPr="00664A2D">
        <w:rPr>
          <w:rFonts w:ascii="Times New Roman" w:hAnsi="Times New Roman" w:cs="Times New Roman"/>
          <w:sz w:val="24"/>
          <w:szCs w:val="24"/>
        </w:rPr>
        <w:t xml:space="preserve"> «Об оценочной деятельности в Российской Федерации»</w:t>
      </w:r>
      <w:r w:rsidRPr="00664A2D">
        <w:rPr>
          <w:rFonts w:ascii="Times New Roman" w:eastAsia="Calibri" w:hAnsi="Times New Roman" w:cs="Times New Roman"/>
          <w:sz w:val="24"/>
          <w:szCs w:val="24"/>
          <w:lang w:eastAsia="en-US"/>
        </w:rPr>
        <w:t xml:space="preserve"> </w:t>
      </w:r>
      <w:r w:rsidRPr="00664A2D">
        <w:rPr>
          <w:rFonts w:ascii="Times New Roman" w:hAnsi="Times New Roman" w:cs="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5" w:history="1">
        <w:r w:rsidRPr="00664A2D">
          <w:rPr>
            <w:rStyle w:val="a5"/>
            <w:rFonts w:ascii="Times New Roman" w:hAnsi="Times New Roman" w:cs="Times New Roman"/>
            <w:sz w:val="24"/>
            <w:szCs w:val="24"/>
          </w:rPr>
          <w:t>ст. 3</w:t>
        </w:r>
      </w:hyperlink>
      <w:r w:rsidRPr="00664A2D">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664A2D">
          <w:rPr>
            <w:rStyle w:val="a5"/>
            <w:rFonts w:ascii="Times New Roman" w:hAnsi="Times New Roman" w:cs="Times New Roman"/>
            <w:sz w:val="24"/>
            <w:szCs w:val="24"/>
          </w:rPr>
          <w:t>пунктом 2.</w:t>
        </w:r>
      </w:hyperlink>
      <w:r w:rsidRPr="00664A2D">
        <w:rPr>
          <w:rFonts w:ascii="Times New Roman" w:hAnsi="Times New Roman" w:cs="Times New Roman"/>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6" w:history="1">
        <w:r w:rsidRPr="00664A2D">
          <w:rPr>
            <w:rStyle w:val="a5"/>
            <w:rFonts w:ascii="Times New Roman" w:hAnsi="Times New Roman" w:cs="Times New Roman"/>
            <w:sz w:val="24"/>
            <w:szCs w:val="24"/>
          </w:rPr>
          <w:t>ст. 3</w:t>
        </w:r>
      </w:hyperlink>
      <w:r w:rsidRPr="00664A2D">
        <w:rPr>
          <w:rFonts w:ascii="Times New Roman" w:hAnsi="Times New Roman" w:cs="Times New Roman"/>
          <w:sz w:val="24"/>
          <w:szCs w:val="24"/>
        </w:rPr>
        <w:t xml:space="preserve"> Федерального закона № 159-ФЗ.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F152E7" w:rsidRPr="00664A2D" w:rsidRDefault="00F152E7" w:rsidP="00F152E7">
      <w:pPr>
        <w:pStyle w:val="ConsPlusNormal"/>
        <w:ind w:firstLine="540"/>
        <w:rPr>
          <w:rFonts w:ascii="Times New Roman" w:hAnsi="Times New Roman" w:cs="Times New Roman"/>
          <w:sz w:val="24"/>
          <w:szCs w:val="24"/>
        </w:rPr>
      </w:pPr>
      <w:r w:rsidRPr="00664A2D">
        <w:rPr>
          <w:rFonts w:ascii="Times New Roman" w:hAnsi="Times New Roman" w:cs="Times New Roman"/>
          <w:sz w:val="24"/>
          <w:szCs w:val="24"/>
        </w:rPr>
        <w:t>3.1.3.2.5. Результат выполнения административной процедуры: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Срок выполнения административных процедур:</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 Принятие решения об условиях приватизации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3.1.3.3.3. Результат выполнения административной процедуры: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Срок выполнения административных процедур: в течение 14 (четырнадцати) дней с даты принятия отчета о рыночной стоимости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3.1.3.4. Заключение договора купли-продажи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 xml:space="preserve">3.1.3.4.5. Результат выполнения административной процедуры подготовка: </w:t>
      </w:r>
    </w:p>
    <w:p w:rsidR="00F152E7" w:rsidRPr="00664A2D" w:rsidRDefault="00F152E7" w:rsidP="00F152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проекта </w:t>
      </w:r>
      <w:r w:rsidRPr="00664A2D">
        <w:rPr>
          <w:rFonts w:ascii="Times New Roman" w:hAnsi="Times New Roman" w:cs="Times New Roman"/>
          <w:sz w:val="24"/>
          <w:szCs w:val="24"/>
        </w:rPr>
        <w:t>договора купли-продажи муниципального имущества;</w:t>
      </w:r>
    </w:p>
    <w:p w:rsidR="00F152E7" w:rsidRPr="00664A2D" w:rsidRDefault="00F152E7" w:rsidP="00F152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проекта </w:t>
      </w:r>
      <w:r w:rsidRPr="00664A2D">
        <w:rPr>
          <w:rFonts w:ascii="Times New Roman" w:hAnsi="Times New Roman" w:cs="Times New Roman"/>
          <w:sz w:val="24"/>
          <w:szCs w:val="24"/>
        </w:rPr>
        <w:t>уведомления об отказе в предоставлении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w:t>
      </w:r>
      <w:r>
        <w:rPr>
          <w:rFonts w:ascii="Times New Roman" w:hAnsi="Times New Roman" w:cs="Times New Roman"/>
          <w:sz w:val="24"/>
          <w:szCs w:val="24"/>
        </w:rPr>
        <w:t xml:space="preserve">вора купли-продажи или проекта </w:t>
      </w:r>
      <w:r w:rsidRPr="00664A2D">
        <w:rPr>
          <w:rFonts w:ascii="Times New Roman" w:hAnsi="Times New Roman" w:cs="Times New Roman"/>
          <w:sz w:val="24"/>
          <w:szCs w:val="24"/>
        </w:rPr>
        <w:t>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 Выдача результата.</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lastRenderedPageBreak/>
        <w:t>3.1.3.6.3. Лицо, ответственное за выполнение административной процедуры: должностное лицо, ответственное за делопроизводство.</w:t>
      </w:r>
    </w:p>
    <w:p w:rsidR="00F152E7" w:rsidRPr="00664A2D" w:rsidRDefault="00F152E7" w:rsidP="00F152E7">
      <w:pPr>
        <w:pStyle w:val="ConsPlusNormal"/>
        <w:ind w:firstLine="567"/>
        <w:jc w:val="both"/>
        <w:rPr>
          <w:rFonts w:ascii="Times New Roman" w:hAnsi="Times New Roman" w:cs="Times New Roman"/>
          <w:sz w:val="24"/>
          <w:szCs w:val="24"/>
        </w:rPr>
      </w:pPr>
      <w:r w:rsidRPr="00664A2D">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Срок выполнения административных процедур:</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bookmarkStart w:id="8" w:name="P441"/>
      <w:bookmarkEnd w:id="8"/>
    </w:p>
    <w:p w:rsidR="00F152E7" w:rsidRPr="00664A2D" w:rsidRDefault="00F152E7" w:rsidP="00F152E7">
      <w:pPr>
        <w:pStyle w:val="ConsPlusNormal"/>
        <w:ind w:firstLine="540"/>
        <w:jc w:val="both"/>
        <w:outlineLvl w:val="2"/>
        <w:rPr>
          <w:rFonts w:ascii="Times New Roman" w:hAnsi="Times New Roman" w:cs="Times New Roman"/>
          <w:sz w:val="24"/>
          <w:szCs w:val="24"/>
        </w:rPr>
      </w:pPr>
      <w:r w:rsidRPr="00664A2D">
        <w:rPr>
          <w:rFonts w:ascii="Times New Roman" w:hAnsi="Times New Roman" w:cs="Times New Roman"/>
          <w:sz w:val="24"/>
          <w:szCs w:val="24"/>
        </w:rPr>
        <w:t>3.2. Особенности выполнения административных процедур в электронной форме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без личной явки на прием в Администрацию.</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пройти идентификацию и аутентификацию в ЕСИА;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64A2D">
        <w:rPr>
          <w:rFonts w:ascii="Times New Roman" w:hAnsi="Times New Roman" w:cs="Times New Roman"/>
          <w:sz w:val="24"/>
          <w:szCs w:val="24"/>
        </w:rPr>
        <w:t>Межвед</w:t>
      </w:r>
      <w:proofErr w:type="spellEnd"/>
      <w:r w:rsidRPr="00664A2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4A2D">
        <w:rPr>
          <w:rFonts w:ascii="Times New Roman" w:hAnsi="Times New Roman" w:cs="Times New Roman"/>
          <w:sz w:val="24"/>
          <w:szCs w:val="24"/>
        </w:rPr>
        <w:t>Межвед</w:t>
      </w:r>
      <w:proofErr w:type="spellEnd"/>
      <w:r w:rsidRPr="00664A2D">
        <w:rPr>
          <w:rFonts w:ascii="Times New Roman" w:hAnsi="Times New Roman" w:cs="Times New Roman"/>
          <w:sz w:val="24"/>
          <w:szCs w:val="24"/>
        </w:rPr>
        <w:t xml:space="preserve"> ЛО» формы о принятом решении и переводит дело в архив АИС «</w:t>
      </w:r>
      <w:proofErr w:type="spellStart"/>
      <w:r w:rsidRPr="00664A2D">
        <w:rPr>
          <w:rFonts w:ascii="Times New Roman" w:hAnsi="Times New Roman" w:cs="Times New Roman"/>
          <w:sz w:val="24"/>
          <w:szCs w:val="24"/>
        </w:rPr>
        <w:t>Межвед</w:t>
      </w:r>
      <w:proofErr w:type="spellEnd"/>
      <w:r w:rsidRPr="00664A2D">
        <w:rPr>
          <w:rFonts w:ascii="Times New Roman" w:hAnsi="Times New Roman" w:cs="Times New Roman"/>
          <w:sz w:val="24"/>
          <w:szCs w:val="24"/>
        </w:rPr>
        <w:t xml:space="preserve"> ЛО»;</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52E7" w:rsidRPr="00664A2D" w:rsidRDefault="00F152E7" w:rsidP="00F152E7">
      <w:pPr>
        <w:pStyle w:val="ConsPlusNormal"/>
        <w:ind w:firstLine="540"/>
        <w:jc w:val="both"/>
        <w:outlineLvl w:val="2"/>
        <w:rPr>
          <w:rFonts w:ascii="Times New Roman" w:hAnsi="Times New Roman" w:cs="Times New Roman"/>
          <w:sz w:val="24"/>
          <w:szCs w:val="24"/>
        </w:rPr>
      </w:pPr>
      <w:r w:rsidRPr="00664A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152E7" w:rsidRPr="00F152E7" w:rsidRDefault="00F152E7" w:rsidP="00F152E7">
      <w:pPr>
        <w:pStyle w:val="ConsPlusNormal"/>
        <w:spacing w:before="240" w:after="240"/>
        <w:ind w:firstLine="0"/>
        <w:jc w:val="center"/>
        <w:outlineLvl w:val="1"/>
        <w:rPr>
          <w:rFonts w:ascii="Times New Roman" w:hAnsi="Times New Roman" w:cs="Times New Roman"/>
          <w:b/>
          <w:sz w:val="24"/>
          <w:szCs w:val="24"/>
        </w:rPr>
      </w:pPr>
      <w:r w:rsidRPr="00664A2D">
        <w:rPr>
          <w:rFonts w:ascii="Times New Roman" w:hAnsi="Times New Roman" w:cs="Times New Roman"/>
          <w:b/>
          <w:sz w:val="24"/>
          <w:szCs w:val="24"/>
        </w:rPr>
        <w:t>4. Формы контроля за исполнением административного</w:t>
      </w:r>
      <w:r>
        <w:rPr>
          <w:rFonts w:ascii="Times New Roman" w:hAnsi="Times New Roman" w:cs="Times New Roman"/>
          <w:b/>
          <w:sz w:val="24"/>
          <w:szCs w:val="24"/>
        </w:rPr>
        <w:t xml:space="preserve"> </w:t>
      </w:r>
      <w:r w:rsidRPr="00664A2D">
        <w:rPr>
          <w:rFonts w:ascii="Times New Roman" w:hAnsi="Times New Roman" w:cs="Times New Roman"/>
          <w:b/>
          <w:sz w:val="24"/>
          <w:szCs w:val="24"/>
        </w:rPr>
        <w:t>регламента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664A2D">
        <w:rPr>
          <w:rFonts w:ascii="Times New Roman" w:hAnsi="Times New Roman" w:cs="Times New Roman"/>
          <w:sz w:val="24"/>
          <w:szCs w:val="24"/>
        </w:rPr>
        <w:lastRenderedPageBreak/>
        <w:t>предоставлением муниципальной услуги (тематические проверки).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 результатам рассмотрения обращений дается письменный ответ.</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64A2D">
        <w:rPr>
          <w:rFonts w:ascii="Times New Roman" w:hAnsi="Times New Roman" w:cs="Times New Roman"/>
          <w:sz w:val="24"/>
          <w:szCs w:val="24"/>
        </w:rPr>
        <w:t>требований</w:t>
      </w:r>
      <w:proofErr w:type="gramEnd"/>
      <w:r w:rsidRPr="00664A2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152E7" w:rsidRPr="00F152E7"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52E7" w:rsidRPr="00F152E7" w:rsidRDefault="00F152E7" w:rsidP="00F152E7">
      <w:pPr>
        <w:pStyle w:val="ConsPlusNormal"/>
        <w:spacing w:before="240" w:after="240"/>
        <w:ind w:firstLine="0"/>
        <w:jc w:val="center"/>
        <w:outlineLvl w:val="1"/>
        <w:rPr>
          <w:rFonts w:ascii="Times New Roman" w:hAnsi="Times New Roman" w:cs="Times New Roman"/>
          <w:b/>
          <w:sz w:val="24"/>
          <w:szCs w:val="24"/>
        </w:rPr>
      </w:pPr>
      <w:r w:rsidRPr="00664A2D">
        <w:rPr>
          <w:rFonts w:ascii="Times New Roman" w:hAnsi="Times New Roman" w:cs="Times New Roman"/>
          <w:b/>
          <w:sz w:val="24"/>
          <w:szCs w:val="24"/>
        </w:rPr>
        <w:t>5. Досудебный (внесудебный) порядок обжалования решений</w:t>
      </w:r>
      <w:r>
        <w:rPr>
          <w:rFonts w:ascii="Times New Roman" w:hAnsi="Times New Roman" w:cs="Times New Roman"/>
          <w:b/>
          <w:sz w:val="24"/>
          <w:szCs w:val="24"/>
        </w:rPr>
        <w:t xml:space="preserve"> </w:t>
      </w:r>
      <w:r w:rsidRPr="00664A2D">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Pr="00664A2D">
        <w:rPr>
          <w:rFonts w:ascii="Times New Roman" w:hAnsi="Times New Roman" w:cs="Times New Roman"/>
          <w:b/>
          <w:sz w:val="24"/>
          <w:szCs w:val="24"/>
        </w:rPr>
        <w:t>муниципальную услугу, а также должностных лиц органа,</w:t>
      </w:r>
      <w:r>
        <w:rPr>
          <w:rFonts w:ascii="Times New Roman" w:hAnsi="Times New Roman" w:cs="Times New Roman"/>
          <w:b/>
          <w:sz w:val="24"/>
          <w:szCs w:val="24"/>
        </w:rPr>
        <w:t xml:space="preserve"> </w:t>
      </w:r>
      <w:r w:rsidRPr="00664A2D">
        <w:rPr>
          <w:rFonts w:ascii="Times New Roman" w:hAnsi="Times New Roman" w:cs="Times New Roman"/>
          <w:b/>
          <w:sz w:val="24"/>
          <w:szCs w:val="24"/>
        </w:rPr>
        <w:t>предоставляющего муниципальную услугу,</w:t>
      </w:r>
      <w:r>
        <w:rPr>
          <w:rFonts w:ascii="Times New Roman" w:hAnsi="Times New Roman" w:cs="Times New Roman"/>
          <w:b/>
          <w:sz w:val="24"/>
          <w:szCs w:val="24"/>
        </w:rPr>
        <w:t xml:space="preserve"> </w:t>
      </w:r>
      <w:r w:rsidRPr="00664A2D">
        <w:rPr>
          <w:rFonts w:ascii="Times New Roman" w:hAnsi="Times New Roman" w:cs="Times New Roman"/>
          <w:b/>
          <w:sz w:val="24"/>
          <w:szCs w:val="24"/>
        </w:rPr>
        <w:t>либо муниципальных служащих,</w:t>
      </w:r>
      <w:r>
        <w:rPr>
          <w:rFonts w:ascii="Times New Roman" w:hAnsi="Times New Roman" w:cs="Times New Roman"/>
          <w:b/>
          <w:sz w:val="24"/>
          <w:szCs w:val="24"/>
        </w:rPr>
        <w:t xml:space="preserve"> </w:t>
      </w:r>
      <w:r w:rsidRPr="00664A2D">
        <w:rPr>
          <w:rFonts w:ascii="Times New Roman" w:hAnsi="Times New Roman" w:cs="Times New Roman"/>
          <w:b/>
          <w:sz w:val="24"/>
          <w:szCs w:val="24"/>
        </w:rPr>
        <w:t>многофункционального центра предоставления государственных</w:t>
      </w:r>
      <w:r>
        <w:rPr>
          <w:rFonts w:ascii="Times New Roman" w:hAnsi="Times New Roman" w:cs="Times New Roman"/>
          <w:b/>
          <w:sz w:val="24"/>
          <w:szCs w:val="24"/>
        </w:rPr>
        <w:t xml:space="preserve"> </w:t>
      </w:r>
      <w:r w:rsidRPr="00664A2D">
        <w:rPr>
          <w:rFonts w:ascii="Times New Roman" w:hAnsi="Times New Roman" w:cs="Times New Roman"/>
          <w:b/>
          <w:sz w:val="24"/>
          <w:szCs w:val="24"/>
        </w:rPr>
        <w:t>и муниципальных услуг, работника многофункционального центра</w:t>
      </w:r>
      <w:r>
        <w:rPr>
          <w:rFonts w:ascii="Times New Roman" w:hAnsi="Times New Roman" w:cs="Times New Roman"/>
          <w:b/>
          <w:sz w:val="24"/>
          <w:szCs w:val="24"/>
        </w:rPr>
        <w:t xml:space="preserve"> </w:t>
      </w:r>
      <w:r w:rsidRPr="00664A2D">
        <w:rPr>
          <w:rFonts w:ascii="Times New Roman" w:hAnsi="Times New Roman" w:cs="Times New Roman"/>
          <w:b/>
          <w:sz w:val="24"/>
          <w:szCs w:val="24"/>
        </w:rPr>
        <w:t>предоставления государственных и муниципальных услуг</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7" w:history="1">
        <w:r w:rsidRPr="00664A2D">
          <w:rPr>
            <w:rFonts w:ascii="Times New Roman" w:hAnsi="Times New Roman" w:cs="Times New Roman"/>
            <w:sz w:val="24"/>
            <w:szCs w:val="24"/>
          </w:rPr>
          <w:t>статье 15.1</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64A2D">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32" w:history="1">
        <w:r w:rsidRPr="00664A2D">
          <w:rPr>
            <w:rFonts w:ascii="Times New Roman" w:hAnsi="Times New Roman" w:cs="Times New Roman"/>
            <w:sz w:val="24"/>
            <w:szCs w:val="24"/>
          </w:rPr>
          <w:t>пунктом 4 части 1 статьи 7</w:t>
        </w:r>
      </w:hyperlink>
      <w:r w:rsidRPr="00664A2D">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664A2D">
          <w:rPr>
            <w:rFonts w:ascii="Times New Roman" w:hAnsi="Times New Roman" w:cs="Times New Roman"/>
            <w:sz w:val="24"/>
            <w:szCs w:val="24"/>
          </w:rPr>
          <w:t>частью 1.3 статьи 16</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664A2D">
          <w:rPr>
            <w:rFonts w:ascii="Times New Roman" w:hAnsi="Times New Roman" w:cs="Times New Roman"/>
            <w:sz w:val="24"/>
            <w:szCs w:val="24"/>
          </w:rPr>
          <w:t>части 5 статьи 11.2</w:t>
        </w:r>
      </w:hyperlink>
      <w:r w:rsidRPr="00664A2D">
        <w:rPr>
          <w:rFonts w:ascii="Times New Roman" w:hAnsi="Times New Roman" w:cs="Times New Roman"/>
          <w:sz w:val="24"/>
          <w:szCs w:val="24"/>
        </w:rPr>
        <w:t xml:space="preserve"> Федерального закона № 210-ФЗ.</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письменной жалобе в обязательном порядке указываются: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w:t>
      </w:r>
      <w:r w:rsidRPr="00664A2D">
        <w:rPr>
          <w:rFonts w:ascii="Times New Roman" w:hAnsi="Times New Roman" w:cs="Times New Roman"/>
          <w:sz w:val="24"/>
          <w:szCs w:val="24"/>
        </w:rPr>
        <w:lastRenderedPageBreak/>
        <w:t>либо их копии.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664A2D">
          <w:rPr>
            <w:rFonts w:ascii="Times New Roman" w:hAnsi="Times New Roman" w:cs="Times New Roman"/>
            <w:sz w:val="24"/>
            <w:szCs w:val="24"/>
          </w:rPr>
          <w:t>статьей 11.1</w:t>
        </w:r>
      </w:hyperlink>
      <w:r w:rsidRPr="00664A2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5.7. По результатам рассмотрения жалобы принимается одно из следующих решений: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2) в удовлетворении жалобы отказывается.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52E7" w:rsidRPr="00F152E7"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52E7" w:rsidRPr="00664A2D" w:rsidRDefault="00F152E7" w:rsidP="00F152E7">
      <w:pPr>
        <w:pStyle w:val="ConsPlusNormal"/>
        <w:spacing w:before="240" w:after="240"/>
        <w:ind w:firstLine="0"/>
        <w:jc w:val="center"/>
        <w:outlineLvl w:val="1"/>
        <w:rPr>
          <w:rFonts w:ascii="Times New Roman" w:hAnsi="Times New Roman" w:cs="Times New Roman"/>
          <w:b/>
          <w:sz w:val="24"/>
          <w:szCs w:val="24"/>
        </w:rPr>
      </w:pPr>
      <w:r w:rsidRPr="00664A2D">
        <w:rPr>
          <w:rFonts w:ascii="Times New Roman" w:hAnsi="Times New Roman" w:cs="Times New Roman"/>
          <w:b/>
          <w:sz w:val="24"/>
          <w:szCs w:val="24"/>
        </w:rPr>
        <w:t>6. Особенности выполнения административных процедур</w:t>
      </w:r>
      <w:r>
        <w:rPr>
          <w:rFonts w:ascii="Times New Roman" w:hAnsi="Times New Roman" w:cs="Times New Roman"/>
          <w:b/>
          <w:sz w:val="24"/>
          <w:szCs w:val="24"/>
        </w:rPr>
        <w:t xml:space="preserve"> </w:t>
      </w:r>
      <w:r w:rsidRPr="00664A2D">
        <w:rPr>
          <w:rFonts w:ascii="Times New Roman" w:hAnsi="Times New Roman" w:cs="Times New Roman"/>
          <w:b/>
          <w:sz w:val="24"/>
          <w:szCs w:val="24"/>
        </w:rPr>
        <w:t>в многофункциональных центрах</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664A2D">
        <w:rPr>
          <w:rFonts w:ascii="Times New Roman" w:hAnsi="Times New Roman" w:cs="Times New Roman"/>
          <w:sz w:val="24"/>
          <w:szCs w:val="24"/>
        </w:rPr>
        <w:lastRenderedPageBreak/>
        <w:t>индивидуального предпринимателя;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б) определяет предмет обращения;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в) проводит проверку правильности заполнения обращения;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г) проводит проверку укомплектованности пакета документов;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е) заверяет каждый документ дела своей электронной подписью (далее - ЭП);</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ж) направляет копии документов и реестр документов в ОМСУ:</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6.3. При установлении работником МФЦ следующих фактов:</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64A2D">
          <w:rPr>
            <w:rFonts w:ascii="Times New Roman" w:hAnsi="Times New Roman" w:cs="Times New Roman"/>
            <w:sz w:val="24"/>
            <w:szCs w:val="24"/>
          </w:rPr>
          <w:t>пункте 2.6</w:t>
        </w:r>
      </w:hyperlink>
      <w:r w:rsidRPr="00664A2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64A2D">
          <w:rPr>
            <w:rFonts w:ascii="Times New Roman" w:hAnsi="Times New Roman" w:cs="Times New Roman"/>
            <w:sz w:val="24"/>
            <w:szCs w:val="24"/>
          </w:rPr>
          <w:t>пункте 2.9</w:t>
        </w:r>
      </w:hyperlink>
      <w:r w:rsidRPr="00664A2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сообщает заявителю, какие необходимые документы им не представлены;</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664A2D">
          <w:rPr>
            <w:rStyle w:val="a5"/>
            <w:rFonts w:ascii="Times New Roman" w:hAnsi="Times New Roman" w:cs="Times New Roman"/>
            <w:sz w:val="24"/>
            <w:szCs w:val="24"/>
          </w:rPr>
          <w:t>требованиями</w:t>
        </w:r>
      </w:hyperlink>
      <w:r w:rsidRPr="00664A2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664A2D">
        <w:rPr>
          <w:rFonts w:ascii="Times New Roman" w:hAnsi="Times New Roman" w:cs="Times New Roman"/>
          <w:sz w:val="24"/>
          <w:szCs w:val="24"/>
        </w:rPr>
        <w:lastRenderedPageBreak/>
        <w:t>двух рабочих дней до окончания срока предоставления услуги.</w:t>
      </w:r>
    </w:p>
    <w:p w:rsidR="00F152E7" w:rsidRPr="00664A2D" w:rsidRDefault="00F152E7" w:rsidP="00F152E7">
      <w:pPr>
        <w:pStyle w:val="ConsPlusNormal"/>
        <w:ind w:firstLine="540"/>
        <w:jc w:val="both"/>
        <w:rPr>
          <w:rFonts w:ascii="Times New Roman" w:hAnsi="Times New Roman" w:cs="Times New Roman"/>
          <w:sz w:val="24"/>
          <w:szCs w:val="24"/>
        </w:rPr>
      </w:pPr>
      <w:r w:rsidRPr="00664A2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52E7" w:rsidRPr="00664A2D" w:rsidRDefault="00F152E7" w:rsidP="00F152E7">
      <w:pPr>
        <w:pStyle w:val="ConsPlusNormal"/>
        <w:ind w:firstLine="540"/>
        <w:jc w:val="both"/>
        <w:rPr>
          <w:rFonts w:ascii="Times New Roman" w:hAnsi="Times New Roman" w:cs="Times New Roman"/>
          <w:sz w:val="24"/>
          <w:szCs w:val="24"/>
        </w:rPr>
      </w:pPr>
      <w:bookmarkStart w:id="9" w:name="P588"/>
      <w:bookmarkEnd w:id="9"/>
      <w:r w:rsidRPr="00664A2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ind w:firstLine="0"/>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Default="00F152E7" w:rsidP="00F152E7">
      <w:pPr>
        <w:pStyle w:val="ConsPlusNormal"/>
        <w:jc w:val="right"/>
        <w:outlineLvl w:val="1"/>
        <w:rPr>
          <w:rFonts w:ascii="Times New Roman" w:hAnsi="Times New Roman" w:cs="Times New Roman"/>
          <w:sz w:val="24"/>
          <w:szCs w:val="24"/>
        </w:rPr>
      </w:pPr>
    </w:p>
    <w:p w:rsidR="00F152E7" w:rsidRPr="009A718A" w:rsidRDefault="00F152E7" w:rsidP="00F152E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F152E7" w:rsidRPr="009A718A" w:rsidRDefault="00F152E7" w:rsidP="00F152E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F152E7" w:rsidRPr="009A718A" w:rsidRDefault="00F152E7" w:rsidP="00F152E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F152E7" w:rsidRPr="009A718A" w:rsidRDefault="00F152E7" w:rsidP="00F152E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F152E7" w:rsidRPr="009A718A" w:rsidRDefault="00F152E7" w:rsidP="00F152E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F152E7" w:rsidRPr="009A718A" w:rsidRDefault="00F152E7" w:rsidP="00F152E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F152E7" w:rsidRPr="009A718A" w:rsidRDefault="00F152E7" w:rsidP="00F152E7">
      <w:pPr>
        <w:pStyle w:val="ConsPlusNormal"/>
        <w:jc w:val="right"/>
        <w:rPr>
          <w:rFonts w:ascii="Times New Roman" w:hAnsi="Times New Roman" w:cs="Times New Roman"/>
          <w:sz w:val="24"/>
          <w:szCs w:val="24"/>
        </w:rPr>
      </w:pPr>
    </w:p>
    <w:p w:rsidR="00F152E7" w:rsidRDefault="00F152E7" w:rsidP="00F152E7">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F152E7"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В Администрацию 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от 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фамилия, имя, отчество (при наличии),</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 xml:space="preserve">  </w:t>
      </w:r>
      <w:r w:rsidRPr="00664A2D">
        <w:rPr>
          <w:rFonts w:ascii="Times New Roman" w:hAnsi="Times New Roman" w:cs="Times New Roman"/>
          <w:sz w:val="24"/>
          <w:szCs w:val="24"/>
        </w:rPr>
        <w:tab/>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место жительства заявителя, реквизиты</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документа, удостоверяющего личность</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в случае, если заявление подается</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физическим лицом</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наименование, место нахождения,</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организационно-правовая форма,</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 xml:space="preserve">                                </w:t>
      </w:r>
      <w:r w:rsidRPr="00664A2D">
        <w:rPr>
          <w:rFonts w:ascii="Times New Roman" w:hAnsi="Times New Roman" w:cs="Times New Roman"/>
          <w:sz w:val="24"/>
          <w:szCs w:val="24"/>
        </w:rPr>
        <w:tab/>
        <w:t>сведения о государственной регистрации</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заявителя в Едином государственном</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реестре юридических лиц – в случае, если</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заявление подается юридическим лицом</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фамилия, имя, отчество (при наличии)</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представителя заявителя и реквизиты</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документа, подтверждающего его полномочия</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 в случае, если заявление подается</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представителем заявителя</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r>
      <w:r w:rsidRPr="00664A2D">
        <w:rPr>
          <w:rFonts w:ascii="Times New Roman" w:hAnsi="Times New Roman" w:cs="Times New Roman"/>
          <w:sz w:val="24"/>
          <w:szCs w:val="24"/>
        </w:rPr>
        <w:tab/>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_______________________________________</w:t>
      </w:r>
    </w:p>
    <w:p w:rsidR="00F152E7" w:rsidRPr="00664A2D" w:rsidRDefault="00F152E7" w:rsidP="00F152E7">
      <w:pPr>
        <w:pStyle w:val="ConsPlusNonformat"/>
        <w:jc w:val="right"/>
        <w:rPr>
          <w:rFonts w:ascii="Times New Roman" w:hAnsi="Times New Roman" w:cs="Times New Roman"/>
          <w:sz w:val="24"/>
          <w:szCs w:val="24"/>
        </w:rPr>
      </w:pP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почтовый адрес, адрес электронной почты,</w:t>
      </w:r>
    </w:p>
    <w:p w:rsidR="00F152E7" w:rsidRPr="00664A2D" w:rsidRDefault="00F152E7" w:rsidP="00F152E7">
      <w:pPr>
        <w:pStyle w:val="ConsPlusNonformat"/>
        <w:jc w:val="right"/>
        <w:rPr>
          <w:rFonts w:ascii="Times New Roman" w:hAnsi="Times New Roman" w:cs="Times New Roman"/>
          <w:sz w:val="24"/>
          <w:szCs w:val="24"/>
        </w:rPr>
      </w:pPr>
      <w:r w:rsidRPr="00664A2D">
        <w:rPr>
          <w:rFonts w:ascii="Times New Roman" w:hAnsi="Times New Roman" w:cs="Times New Roman"/>
          <w:sz w:val="24"/>
          <w:szCs w:val="24"/>
        </w:rPr>
        <w:t>номер телефона для связи с заявителем или</w:t>
      </w:r>
    </w:p>
    <w:p w:rsidR="00F152E7" w:rsidRPr="003C6267" w:rsidRDefault="00F152E7" w:rsidP="00F152E7">
      <w:pPr>
        <w:pStyle w:val="ConsPlusNonformat"/>
        <w:jc w:val="right"/>
        <w:rPr>
          <w:rFonts w:ascii="Times New Roman" w:hAnsi="Times New Roman" w:cs="Times New Roman"/>
          <w:sz w:val="24"/>
          <w:szCs w:val="24"/>
          <w:highlight w:val="yellow"/>
        </w:rPr>
      </w:pPr>
      <w:r w:rsidRPr="00664A2D">
        <w:rPr>
          <w:rFonts w:ascii="Times New Roman" w:hAnsi="Times New Roman" w:cs="Times New Roman"/>
          <w:sz w:val="24"/>
          <w:szCs w:val="24"/>
        </w:rPr>
        <w:t xml:space="preserve">                              представителем заявителя </w:t>
      </w:r>
    </w:p>
    <w:p w:rsidR="00F152E7" w:rsidRPr="003C6267" w:rsidRDefault="00F152E7" w:rsidP="00F152E7">
      <w:pPr>
        <w:pStyle w:val="ConsPlusNonformat"/>
        <w:rPr>
          <w:rFonts w:ascii="Times New Roman" w:hAnsi="Times New Roman" w:cs="Times New Roman"/>
          <w:sz w:val="24"/>
          <w:szCs w:val="24"/>
          <w:highlight w:val="yellow"/>
        </w:rPr>
      </w:pPr>
    </w:p>
    <w:p w:rsidR="00F152E7" w:rsidRPr="003C6267" w:rsidRDefault="00F152E7" w:rsidP="00F152E7">
      <w:pPr>
        <w:pStyle w:val="ConsPlusNonformat"/>
        <w:rPr>
          <w:rFonts w:ascii="Times New Roman" w:hAnsi="Times New Roman" w:cs="Times New Roman"/>
          <w:sz w:val="24"/>
          <w:szCs w:val="24"/>
          <w:highlight w:val="yellow"/>
        </w:rPr>
      </w:pPr>
    </w:p>
    <w:p w:rsidR="00F152E7" w:rsidRPr="00664A2D" w:rsidRDefault="00F152E7" w:rsidP="00F152E7">
      <w:pPr>
        <w:pStyle w:val="ConsPlusNonformat"/>
        <w:jc w:val="center"/>
        <w:rPr>
          <w:rFonts w:ascii="Times New Roman" w:hAnsi="Times New Roman" w:cs="Times New Roman"/>
          <w:sz w:val="24"/>
          <w:szCs w:val="24"/>
        </w:rPr>
      </w:pPr>
      <w:bookmarkStart w:id="11" w:name="P732"/>
      <w:bookmarkEnd w:id="11"/>
      <w:r w:rsidRPr="00664A2D">
        <w:rPr>
          <w:rFonts w:ascii="Times New Roman" w:hAnsi="Times New Roman" w:cs="Times New Roman"/>
          <w:sz w:val="24"/>
          <w:szCs w:val="24"/>
        </w:rPr>
        <w:t>Заявление</w:t>
      </w:r>
    </w:p>
    <w:p w:rsidR="00F152E7" w:rsidRPr="00664A2D"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ind w:firstLine="720"/>
        <w:jc w:val="both"/>
        <w:rPr>
          <w:rFonts w:ascii="Times New Roman" w:hAnsi="Times New Roman" w:cs="Times New Roman"/>
          <w:sz w:val="24"/>
          <w:szCs w:val="24"/>
        </w:rPr>
      </w:pPr>
      <w:r w:rsidRPr="00664A2D">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w:t>
      </w:r>
      <w:proofErr w:type="gramStart"/>
      <w:r w:rsidRPr="00664A2D">
        <w:rPr>
          <w:rFonts w:ascii="Times New Roman" w:hAnsi="Times New Roman" w:cs="Times New Roman"/>
          <w:sz w:val="24"/>
          <w:szCs w:val="24"/>
        </w:rPr>
        <w:t>этаж  _</w:t>
      </w:r>
      <w:proofErr w:type="gramEnd"/>
      <w:r w:rsidRPr="00664A2D">
        <w:rPr>
          <w:rFonts w:ascii="Times New Roman" w:hAnsi="Times New Roman" w:cs="Times New Roman"/>
          <w:sz w:val="24"/>
          <w:szCs w:val="24"/>
        </w:rPr>
        <w:t xml:space="preserve">___, общей площадью  _________ </w:t>
      </w:r>
      <w:proofErr w:type="spellStart"/>
      <w:r w:rsidRPr="00664A2D">
        <w:rPr>
          <w:rFonts w:ascii="Times New Roman" w:hAnsi="Times New Roman" w:cs="Times New Roman"/>
          <w:sz w:val="24"/>
          <w:szCs w:val="24"/>
        </w:rPr>
        <w:t>кв.м</w:t>
      </w:r>
      <w:proofErr w:type="spellEnd"/>
      <w:r w:rsidRPr="00664A2D">
        <w:rPr>
          <w:rFonts w:ascii="Times New Roman" w:hAnsi="Times New Roman" w:cs="Times New Roman"/>
          <w:sz w:val="24"/>
          <w:szCs w:val="24"/>
        </w:rPr>
        <w:t>, находящегося по адресу: Ленинградская  область,  ______________  ул. ____________,  д.  ___</w:t>
      </w:r>
      <w:proofErr w:type="gramStart"/>
      <w:r w:rsidRPr="00664A2D">
        <w:rPr>
          <w:rFonts w:ascii="Times New Roman" w:hAnsi="Times New Roman" w:cs="Times New Roman"/>
          <w:sz w:val="24"/>
          <w:szCs w:val="24"/>
        </w:rPr>
        <w:t>_,  арендуемого</w:t>
      </w:r>
      <w:proofErr w:type="gramEnd"/>
      <w:r w:rsidRPr="00664A2D">
        <w:rPr>
          <w:rFonts w:ascii="Times New Roman" w:hAnsi="Times New Roman" w:cs="Times New Roman"/>
          <w:sz w:val="24"/>
          <w:szCs w:val="24"/>
        </w:rPr>
        <w:t xml:space="preserve"> по  договору  аренды  от ______________ № _____.</w:t>
      </w:r>
    </w:p>
    <w:p w:rsidR="00F152E7" w:rsidRPr="00664A2D" w:rsidRDefault="00F152E7" w:rsidP="00F152E7">
      <w:pPr>
        <w:autoSpaceDE w:val="0"/>
        <w:autoSpaceDN w:val="0"/>
        <w:adjustRightInd w:val="0"/>
        <w:ind w:firstLine="720"/>
        <w:jc w:val="both"/>
      </w:pPr>
      <w:r w:rsidRPr="00664A2D">
        <w:t xml:space="preserve">Прошу определить следующий порядок оплаты приобретаемого арендуемого </w:t>
      </w:r>
      <w:proofErr w:type="gramStart"/>
      <w:r w:rsidRPr="00664A2D">
        <w:t>имущества:_</w:t>
      </w:r>
      <w:proofErr w:type="gramEnd"/>
      <w:r w:rsidRPr="00664A2D">
        <w:t>___________________________________________________________________</w:t>
      </w:r>
    </w:p>
    <w:p w:rsidR="00F152E7" w:rsidRPr="00664A2D" w:rsidRDefault="00F152E7" w:rsidP="00F152E7">
      <w:pPr>
        <w:autoSpaceDE w:val="0"/>
        <w:autoSpaceDN w:val="0"/>
        <w:adjustRightInd w:val="0"/>
        <w:ind w:firstLine="720"/>
        <w:jc w:val="center"/>
      </w:pPr>
      <w:r w:rsidRPr="00664A2D">
        <w:t>(единовременно или в рассрочку, а также срок рассрочки)</w:t>
      </w:r>
    </w:p>
    <w:p w:rsidR="00F152E7" w:rsidRPr="00664A2D" w:rsidRDefault="00F152E7" w:rsidP="00F152E7">
      <w:pPr>
        <w:pStyle w:val="ConsPlusNonformat"/>
        <w:ind w:firstLine="720"/>
        <w:jc w:val="both"/>
        <w:rPr>
          <w:rFonts w:ascii="Times New Roman" w:hAnsi="Times New Roman" w:cs="Times New Roman"/>
          <w:sz w:val="24"/>
          <w:szCs w:val="24"/>
        </w:rPr>
      </w:pPr>
    </w:p>
    <w:p w:rsidR="00F152E7" w:rsidRPr="00664A2D" w:rsidRDefault="00F152E7" w:rsidP="00F152E7">
      <w:pPr>
        <w:pStyle w:val="ConsPlusNonformat"/>
        <w:ind w:firstLine="720"/>
        <w:jc w:val="both"/>
        <w:rPr>
          <w:rFonts w:ascii="Times New Roman" w:hAnsi="Times New Roman" w:cs="Times New Roman"/>
          <w:sz w:val="24"/>
          <w:szCs w:val="24"/>
        </w:rPr>
      </w:pPr>
      <w:r w:rsidRPr="00664A2D">
        <w:rPr>
          <w:rFonts w:ascii="Times New Roman" w:hAnsi="Times New Roman" w:cs="Times New Roman"/>
          <w:sz w:val="24"/>
          <w:szCs w:val="24"/>
        </w:rPr>
        <w:t xml:space="preserve">Настоящим подтверждаю, что соответствую условиям отнесения </w:t>
      </w:r>
      <w:proofErr w:type="gramStart"/>
      <w:r w:rsidRPr="00664A2D">
        <w:rPr>
          <w:rFonts w:ascii="Times New Roman" w:hAnsi="Times New Roman" w:cs="Times New Roman"/>
          <w:sz w:val="24"/>
          <w:szCs w:val="24"/>
        </w:rPr>
        <w:t>к  категории</w:t>
      </w:r>
      <w:proofErr w:type="gramEnd"/>
      <w:r w:rsidRPr="00664A2D">
        <w:rPr>
          <w:rFonts w:ascii="Times New Roman" w:hAnsi="Times New Roman" w:cs="Times New Roman"/>
          <w:sz w:val="24"/>
          <w:szCs w:val="24"/>
        </w:rPr>
        <w:t xml:space="preserve"> субъектов  малого  и  среднего  предпринимательства,  установленным  ст.  4 Федерального закона от 24.07.2007 № 209-ФЗ "О </w:t>
      </w:r>
      <w:proofErr w:type="gramStart"/>
      <w:r w:rsidRPr="00664A2D">
        <w:rPr>
          <w:rFonts w:ascii="Times New Roman" w:hAnsi="Times New Roman" w:cs="Times New Roman"/>
          <w:sz w:val="24"/>
          <w:szCs w:val="24"/>
        </w:rPr>
        <w:t>развитии  малого</w:t>
      </w:r>
      <w:proofErr w:type="gramEnd"/>
      <w:r w:rsidRPr="00664A2D">
        <w:rPr>
          <w:rFonts w:ascii="Times New Roman" w:hAnsi="Times New Roman" w:cs="Times New Roman"/>
          <w:sz w:val="24"/>
          <w:szCs w:val="24"/>
        </w:rPr>
        <w:t xml:space="preserve">  и  среднего предпринимательства в Российской Федерации".</w:t>
      </w:r>
    </w:p>
    <w:p w:rsidR="00F152E7" w:rsidRPr="00664A2D"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Сведения о заявителе:</w:t>
      </w:r>
    </w:p>
    <w:p w:rsidR="00F152E7" w:rsidRPr="00664A2D" w:rsidRDefault="00F152E7" w:rsidP="00F152E7">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1. Основной государственный регистрационный номер: __________________</w:t>
      </w:r>
    </w:p>
    <w:p w:rsidR="00F152E7" w:rsidRPr="00664A2D" w:rsidRDefault="00F152E7" w:rsidP="00F152E7">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2. Идентификационный номер: _________________________</w:t>
      </w:r>
    </w:p>
    <w:p w:rsidR="00F152E7" w:rsidRPr="00664A2D"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Приложение: /копии документов/ на _____ листах.</w:t>
      </w:r>
    </w:p>
    <w:p w:rsidR="00F152E7" w:rsidRPr="00664A2D"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jc w:val="both"/>
        <w:rPr>
          <w:rFonts w:ascii="Times New Roman" w:hAnsi="Times New Roman" w:cs="Times New Roman"/>
          <w:sz w:val="24"/>
          <w:szCs w:val="24"/>
        </w:rPr>
      </w:pPr>
      <w:proofErr w:type="gramStart"/>
      <w:r w:rsidRPr="00664A2D">
        <w:rPr>
          <w:rFonts w:ascii="Times New Roman" w:hAnsi="Times New Roman" w:cs="Times New Roman"/>
          <w:sz w:val="24"/>
          <w:szCs w:val="24"/>
        </w:rPr>
        <w:t>Примечание:  на</w:t>
      </w:r>
      <w:proofErr w:type="gramEnd"/>
      <w:r w:rsidRPr="00664A2D">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F152E7" w:rsidRPr="00664A2D"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______________                                                                                                  ______________</w:t>
      </w:r>
    </w:p>
    <w:p w:rsidR="00F152E7" w:rsidRPr="00664A2D" w:rsidRDefault="00F152E7" w:rsidP="00F152E7">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w:t>
      </w:r>
      <w:proofErr w:type="gramStart"/>
      <w:r w:rsidRPr="00664A2D">
        <w:rPr>
          <w:rFonts w:ascii="Times New Roman" w:hAnsi="Times New Roman" w:cs="Times New Roman"/>
          <w:sz w:val="24"/>
          <w:szCs w:val="24"/>
        </w:rPr>
        <w:t xml:space="preserve">дата)   </w:t>
      </w:r>
      <w:proofErr w:type="gramEnd"/>
      <w:r w:rsidRPr="00664A2D">
        <w:rPr>
          <w:rFonts w:ascii="Times New Roman" w:hAnsi="Times New Roman" w:cs="Times New Roman"/>
          <w:sz w:val="24"/>
          <w:szCs w:val="24"/>
        </w:rPr>
        <w:t xml:space="preserve">                                                                                                                        (подпись)</w:t>
      </w:r>
    </w:p>
    <w:p w:rsidR="00F152E7" w:rsidRPr="00664A2D" w:rsidRDefault="00F152E7" w:rsidP="00F152E7">
      <w:pPr>
        <w:pStyle w:val="ConsPlusNonformat"/>
        <w:jc w:val="both"/>
        <w:rPr>
          <w:rFonts w:ascii="Times New Roman" w:hAnsi="Times New Roman" w:cs="Times New Roman"/>
          <w:sz w:val="24"/>
          <w:szCs w:val="24"/>
        </w:rPr>
      </w:pPr>
    </w:p>
    <w:p w:rsidR="00F152E7" w:rsidRPr="00664A2D" w:rsidRDefault="00F152E7" w:rsidP="00F152E7">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F152E7" w:rsidRPr="00664A2D" w:rsidTr="005D290A">
        <w:tc>
          <w:tcPr>
            <w:tcW w:w="534" w:type="dxa"/>
            <w:tcBorders>
              <w:top w:val="single" w:sz="4" w:space="0" w:color="auto"/>
              <w:left w:val="single" w:sz="4" w:space="0" w:color="auto"/>
              <w:bottom w:val="single" w:sz="4" w:space="0" w:color="auto"/>
              <w:right w:val="single" w:sz="4" w:space="0" w:color="auto"/>
            </w:tcBorders>
          </w:tcPr>
          <w:p w:rsidR="00F152E7" w:rsidRPr="00664A2D" w:rsidRDefault="00F152E7" w:rsidP="005D290A">
            <w:pPr>
              <w:pStyle w:val="ConsPlusNonformat"/>
              <w:jc w:val="both"/>
              <w:rPr>
                <w:rFonts w:ascii="Times New Roman" w:hAnsi="Times New Roman" w:cs="Times New Roman"/>
                <w:sz w:val="24"/>
                <w:szCs w:val="24"/>
              </w:rPr>
            </w:pPr>
          </w:p>
          <w:p w:rsidR="00F152E7" w:rsidRPr="00664A2D" w:rsidRDefault="00F152E7" w:rsidP="005D290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F152E7" w:rsidRPr="00664A2D" w:rsidRDefault="00F152E7" w:rsidP="005D290A">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выдать на руки в администрации__________________________________________</w:t>
            </w:r>
          </w:p>
        </w:tc>
      </w:tr>
      <w:tr w:rsidR="00F152E7" w:rsidRPr="00664A2D" w:rsidTr="005D290A">
        <w:tc>
          <w:tcPr>
            <w:tcW w:w="534" w:type="dxa"/>
            <w:tcBorders>
              <w:top w:val="single" w:sz="4" w:space="0" w:color="auto"/>
              <w:left w:val="single" w:sz="4" w:space="0" w:color="auto"/>
              <w:bottom w:val="single" w:sz="4" w:space="0" w:color="auto"/>
              <w:right w:val="single" w:sz="4" w:space="0" w:color="auto"/>
            </w:tcBorders>
          </w:tcPr>
          <w:p w:rsidR="00F152E7" w:rsidRPr="00664A2D" w:rsidRDefault="00F152E7" w:rsidP="005D290A">
            <w:pPr>
              <w:pStyle w:val="ConsPlusNonformat"/>
              <w:jc w:val="both"/>
              <w:rPr>
                <w:rFonts w:ascii="Times New Roman" w:hAnsi="Times New Roman" w:cs="Times New Roman"/>
                <w:sz w:val="24"/>
                <w:szCs w:val="24"/>
              </w:rPr>
            </w:pPr>
          </w:p>
          <w:p w:rsidR="00F152E7" w:rsidRPr="00664A2D" w:rsidRDefault="00F152E7" w:rsidP="005D290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F152E7" w:rsidRPr="00664A2D" w:rsidRDefault="00F152E7" w:rsidP="005D290A">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выдать на руки в МФЦ (указать адрес)_____________________________________</w:t>
            </w:r>
          </w:p>
        </w:tc>
      </w:tr>
      <w:tr w:rsidR="00F152E7" w:rsidRPr="00664A2D" w:rsidTr="005D290A">
        <w:tc>
          <w:tcPr>
            <w:tcW w:w="534" w:type="dxa"/>
            <w:tcBorders>
              <w:top w:val="single" w:sz="4" w:space="0" w:color="auto"/>
              <w:left w:val="single" w:sz="4" w:space="0" w:color="auto"/>
              <w:bottom w:val="single" w:sz="4" w:space="0" w:color="auto"/>
              <w:right w:val="single" w:sz="4" w:space="0" w:color="auto"/>
            </w:tcBorders>
          </w:tcPr>
          <w:p w:rsidR="00F152E7" w:rsidRPr="00664A2D" w:rsidRDefault="00F152E7" w:rsidP="005D290A">
            <w:pPr>
              <w:pStyle w:val="ConsPlusNonformat"/>
              <w:jc w:val="both"/>
              <w:rPr>
                <w:rFonts w:ascii="Times New Roman" w:hAnsi="Times New Roman" w:cs="Times New Roman"/>
                <w:sz w:val="24"/>
                <w:szCs w:val="24"/>
              </w:rPr>
            </w:pPr>
          </w:p>
          <w:p w:rsidR="00F152E7" w:rsidRPr="00664A2D" w:rsidRDefault="00F152E7" w:rsidP="005D290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F152E7" w:rsidRPr="00664A2D" w:rsidRDefault="00F152E7" w:rsidP="005D290A">
            <w:pPr>
              <w:pStyle w:val="ConsPlusNonformat"/>
              <w:rPr>
                <w:rFonts w:ascii="Times New Roman" w:hAnsi="Times New Roman" w:cs="Times New Roman"/>
                <w:sz w:val="24"/>
                <w:szCs w:val="24"/>
              </w:rPr>
            </w:pPr>
            <w:r w:rsidRPr="00664A2D">
              <w:rPr>
                <w:rFonts w:ascii="Times New Roman" w:hAnsi="Times New Roman" w:cs="Times New Roman"/>
                <w:sz w:val="24"/>
                <w:szCs w:val="24"/>
              </w:rPr>
              <w:t>направить по электронной почте___________________________________________</w:t>
            </w:r>
          </w:p>
        </w:tc>
      </w:tr>
      <w:tr w:rsidR="00F152E7" w:rsidRPr="00664A2D" w:rsidTr="005D290A">
        <w:trPr>
          <w:trHeight w:val="461"/>
        </w:trPr>
        <w:tc>
          <w:tcPr>
            <w:tcW w:w="534" w:type="dxa"/>
            <w:tcBorders>
              <w:top w:val="single" w:sz="4" w:space="0" w:color="auto"/>
              <w:left w:val="single" w:sz="4" w:space="0" w:color="auto"/>
              <w:bottom w:val="single" w:sz="4" w:space="0" w:color="auto"/>
              <w:right w:val="single" w:sz="4" w:space="0" w:color="auto"/>
            </w:tcBorders>
          </w:tcPr>
          <w:p w:rsidR="00F152E7" w:rsidRPr="00664A2D" w:rsidRDefault="00F152E7" w:rsidP="005D290A">
            <w:pPr>
              <w:pStyle w:val="ConsPlusNonformat"/>
              <w:jc w:val="both"/>
              <w:rPr>
                <w:rFonts w:ascii="Times New Roman" w:hAnsi="Times New Roman" w:cs="Times New Roman"/>
                <w:b/>
                <w:sz w:val="24"/>
                <w:szCs w:val="24"/>
              </w:rPr>
            </w:pPr>
          </w:p>
          <w:p w:rsidR="00F152E7" w:rsidRPr="00664A2D" w:rsidRDefault="00F152E7" w:rsidP="005D290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F152E7" w:rsidRPr="00664A2D" w:rsidRDefault="00F152E7" w:rsidP="005D290A">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направить в электронной форме в личный кабинет на ПГУ ЛО/ЕПГУ</w:t>
            </w:r>
          </w:p>
        </w:tc>
      </w:tr>
      <w:tr w:rsidR="00F152E7" w:rsidRPr="00664A2D" w:rsidTr="005D290A">
        <w:trPr>
          <w:trHeight w:val="461"/>
        </w:trPr>
        <w:tc>
          <w:tcPr>
            <w:tcW w:w="534" w:type="dxa"/>
            <w:tcBorders>
              <w:top w:val="single" w:sz="4" w:space="0" w:color="auto"/>
              <w:left w:val="single" w:sz="4" w:space="0" w:color="auto"/>
              <w:bottom w:val="single" w:sz="4" w:space="0" w:color="auto"/>
              <w:right w:val="single" w:sz="4" w:space="0" w:color="auto"/>
            </w:tcBorders>
          </w:tcPr>
          <w:p w:rsidR="00F152E7" w:rsidRPr="00664A2D" w:rsidRDefault="00F152E7" w:rsidP="005D290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F152E7" w:rsidRPr="00664A2D" w:rsidRDefault="00F152E7" w:rsidP="005D290A">
            <w:pPr>
              <w:pStyle w:val="ConsPlusNonformat"/>
              <w:jc w:val="both"/>
              <w:rPr>
                <w:rFonts w:ascii="Times New Roman" w:hAnsi="Times New Roman" w:cs="Times New Roman"/>
                <w:sz w:val="24"/>
                <w:szCs w:val="24"/>
              </w:rPr>
            </w:pPr>
            <w:r w:rsidRPr="00664A2D">
              <w:rPr>
                <w:rFonts w:ascii="Times New Roman" w:hAnsi="Times New Roman" w:cs="Times New Roman"/>
                <w:sz w:val="24"/>
                <w:szCs w:val="24"/>
              </w:rPr>
              <w:t>направить по почте (указать адрес) ________________________________________</w:t>
            </w:r>
          </w:p>
        </w:tc>
      </w:tr>
    </w:tbl>
    <w:p w:rsidR="00F152E7" w:rsidRPr="00664A2D" w:rsidRDefault="00F152E7" w:rsidP="00F152E7">
      <w:pPr>
        <w:tabs>
          <w:tab w:val="left" w:pos="7380"/>
        </w:tabs>
        <w:jc w:val="both"/>
      </w:pPr>
    </w:p>
    <w:p w:rsidR="00F152E7" w:rsidRPr="00664A2D" w:rsidRDefault="00F152E7" w:rsidP="00F152E7">
      <w:pPr>
        <w:widowControl w:val="0"/>
        <w:autoSpaceDE w:val="0"/>
        <w:jc w:val="both"/>
        <w:rPr>
          <w:color w:val="000000"/>
        </w:rPr>
      </w:pPr>
    </w:p>
    <w:p w:rsidR="000353B8" w:rsidRDefault="000353B8"/>
    <w:sectPr w:rsidR="00035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F2"/>
    <w:rsid w:val="000353B8"/>
    <w:rsid w:val="002F16BA"/>
    <w:rsid w:val="00323231"/>
    <w:rsid w:val="00964704"/>
    <w:rsid w:val="00A154C4"/>
    <w:rsid w:val="00A27DDC"/>
    <w:rsid w:val="00C17581"/>
    <w:rsid w:val="00F152E7"/>
    <w:rsid w:val="00F3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397B"/>
  <w15:chartTrackingRefBased/>
  <w15:docId w15:val="{E1AA4471-0A4C-42ED-9777-6CDE2BF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2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2E7"/>
    <w:pPr>
      <w:keepNext/>
      <w:numPr>
        <w:numId w:val="1"/>
      </w:numPr>
      <w:suppressAutoHyphens/>
      <w:jc w:val="center"/>
      <w:outlineLvl w:val="0"/>
    </w:pPr>
    <w:rPr>
      <w:b/>
      <w:szCs w:val="20"/>
      <w:lang w:eastAsia="ar-SA"/>
    </w:rPr>
  </w:style>
  <w:style w:type="paragraph" w:styleId="3">
    <w:name w:val="heading 3"/>
    <w:basedOn w:val="a0"/>
    <w:next w:val="a1"/>
    <w:link w:val="30"/>
    <w:qFormat/>
    <w:rsid w:val="00F152E7"/>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23231"/>
    <w:rPr>
      <w:color w:val="0000FF"/>
      <w:u w:val="single"/>
    </w:rPr>
  </w:style>
  <w:style w:type="paragraph" w:styleId="a6">
    <w:name w:val="Normal (Web)"/>
    <w:basedOn w:val="a"/>
    <w:uiPriority w:val="99"/>
    <w:unhideWhenUsed/>
    <w:rsid w:val="00323231"/>
    <w:pPr>
      <w:spacing w:before="100" w:beforeAutospacing="1" w:after="100" w:afterAutospacing="1"/>
    </w:pPr>
  </w:style>
  <w:style w:type="paragraph" w:styleId="a7">
    <w:name w:val="No Spacing"/>
    <w:uiPriority w:val="1"/>
    <w:qFormat/>
    <w:rsid w:val="00323231"/>
    <w:pPr>
      <w:spacing w:after="0" w:line="240" w:lineRule="auto"/>
    </w:pPr>
  </w:style>
  <w:style w:type="character" w:customStyle="1" w:styleId="10">
    <w:name w:val="Заголовок 1 Знак"/>
    <w:basedOn w:val="a2"/>
    <w:link w:val="1"/>
    <w:rsid w:val="00F152E7"/>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F152E7"/>
    <w:rPr>
      <w:rFonts w:ascii="Arial" w:eastAsia="Microsoft YaHei" w:hAnsi="Arial" w:cs="Mangal"/>
      <w:b/>
      <w:bCs/>
      <w:sz w:val="28"/>
      <w:szCs w:val="28"/>
      <w:lang w:eastAsia="ar-SA"/>
    </w:rPr>
  </w:style>
  <w:style w:type="character" w:customStyle="1" w:styleId="WW8Num1z0">
    <w:name w:val="WW8Num1z0"/>
    <w:rsid w:val="00F152E7"/>
    <w:rPr>
      <w:rFonts w:hint="default"/>
    </w:rPr>
  </w:style>
  <w:style w:type="character" w:customStyle="1" w:styleId="WW8Num1z1">
    <w:name w:val="WW8Num1z1"/>
    <w:rsid w:val="00F152E7"/>
  </w:style>
  <w:style w:type="character" w:customStyle="1" w:styleId="WW8Num1z2">
    <w:name w:val="WW8Num1z2"/>
    <w:rsid w:val="00F152E7"/>
  </w:style>
  <w:style w:type="character" w:customStyle="1" w:styleId="WW8Num1z3">
    <w:name w:val="WW8Num1z3"/>
    <w:rsid w:val="00F152E7"/>
  </w:style>
  <w:style w:type="character" w:customStyle="1" w:styleId="WW8Num1z4">
    <w:name w:val="WW8Num1z4"/>
    <w:rsid w:val="00F152E7"/>
  </w:style>
  <w:style w:type="character" w:customStyle="1" w:styleId="WW8Num1z5">
    <w:name w:val="WW8Num1z5"/>
    <w:rsid w:val="00F152E7"/>
  </w:style>
  <w:style w:type="character" w:customStyle="1" w:styleId="WW8Num1z6">
    <w:name w:val="WW8Num1z6"/>
    <w:rsid w:val="00F152E7"/>
  </w:style>
  <w:style w:type="character" w:customStyle="1" w:styleId="WW8Num1z7">
    <w:name w:val="WW8Num1z7"/>
    <w:rsid w:val="00F152E7"/>
  </w:style>
  <w:style w:type="character" w:customStyle="1" w:styleId="WW8Num1z8">
    <w:name w:val="WW8Num1z8"/>
    <w:rsid w:val="00F152E7"/>
  </w:style>
  <w:style w:type="character" w:customStyle="1" w:styleId="WW8Num2z0">
    <w:name w:val="WW8Num2z0"/>
    <w:rsid w:val="00F152E7"/>
    <w:rPr>
      <w:rFonts w:cs="Times New Roman" w:hint="default"/>
      <w:b w:val="0"/>
    </w:rPr>
  </w:style>
  <w:style w:type="character" w:customStyle="1" w:styleId="WW8Num2z1">
    <w:name w:val="WW8Num2z1"/>
    <w:rsid w:val="00F152E7"/>
    <w:rPr>
      <w:rFonts w:cs="Times New Roman"/>
    </w:rPr>
  </w:style>
  <w:style w:type="character" w:customStyle="1" w:styleId="WW8Num2z2">
    <w:name w:val="WW8Num2z2"/>
    <w:rsid w:val="00F152E7"/>
    <w:rPr>
      <w:rFonts w:ascii="Times New Roman" w:hAnsi="Times New Roman" w:cs="Times New Roman"/>
      <w:sz w:val="28"/>
      <w:szCs w:val="28"/>
    </w:rPr>
  </w:style>
  <w:style w:type="character" w:customStyle="1" w:styleId="WW8Num2z3">
    <w:name w:val="WW8Num2z3"/>
    <w:rsid w:val="00F152E7"/>
  </w:style>
  <w:style w:type="character" w:customStyle="1" w:styleId="WW8Num2z4">
    <w:name w:val="WW8Num2z4"/>
    <w:rsid w:val="00F152E7"/>
  </w:style>
  <w:style w:type="character" w:customStyle="1" w:styleId="WW8Num2z5">
    <w:name w:val="WW8Num2z5"/>
    <w:rsid w:val="00F152E7"/>
  </w:style>
  <w:style w:type="character" w:customStyle="1" w:styleId="WW8Num2z6">
    <w:name w:val="WW8Num2z6"/>
    <w:rsid w:val="00F152E7"/>
  </w:style>
  <w:style w:type="character" w:customStyle="1" w:styleId="WW8Num2z7">
    <w:name w:val="WW8Num2z7"/>
    <w:rsid w:val="00F152E7"/>
  </w:style>
  <w:style w:type="character" w:customStyle="1" w:styleId="WW8Num2z8">
    <w:name w:val="WW8Num2z8"/>
    <w:rsid w:val="00F152E7"/>
  </w:style>
  <w:style w:type="character" w:customStyle="1" w:styleId="2">
    <w:name w:val="Основной шрифт абзаца2"/>
    <w:rsid w:val="00F152E7"/>
  </w:style>
  <w:style w:type="character" w:customStyle="1" w:styleId="WW8Num3z0">
    <w:name w:val="WW8Num3z0"/>
    <w:rsid w:val="00F152E7"/>
    <w:rPr>
      <w:rFonts w:hint="default"/>
      <w:color w:val="000000"/>
    </w:rPr>
  </w:style>
  <w:style w:type="character" w:customStyle="1" w:styleId="WW8Num3z1">
    <w:name w:val="WW8Num3z1"/>
    <w:rsid w:val="00F152E7"/>
  </w:style>
  <w:style w:type="character" w:customStyle="1" w:styleId="WW8Num3z2">
    <w:name w:val="WW8Num3z2"/>
    <w:rsid w:val="00F152E7"/>
  </w:style>
  <w:style w:type="character" w:customStyle="1" w:styleId="WW8Num3z3">
    <w:name w:val="WW8Num3z3"/>
    <w:rsid w:val="00F152E7"/>
  </w:style>
  <w:style w:type="character" w:customStyle="1" w:styleId="WW8Num3z4">
    <w:name w:val="WW8Num3z4"/>
    <w:rsid w:val="00F152E7"/>
  </w:style>
  <w:style w:type="character" w:customStyle="1" w:styleId="WW8Num3z5">
    <w:name w:val="WW8Num3z5"/>
    <w:rsid w:val="00F152E7"/>
  </w:style>
  <w:style w:type="character" w:customStyle="1" w:styleId="WW8Num3z6">
    <w:name w:val="WW8Num3z6"/>
    <w:rsid w:val="00F152E7"/>
  </w:style>
  <w:style w:type="character" w:customStyle="1" w:styleId="WW8Num3z7">
    <w:name w:val="WW8Num3z7"/>
    <w:rsid w:val="00F152E7"/>
  </w:style>
  <w:style w:type="character" w:customStyle="1" w:styleId="WW8Num3z8">
    <w:name w:val="WW8Num3z8"/>
    <w:rsid w:val="00F152E7"/>
  </w:style>
  <w:style w:type="character" w:customStyle="1" w:styleId="WW8Num4z0">
    <w:name w:val="WW8Num4z0"/>
    <w:rsid w:val="00F152E7"/>
  </w:style>
  <w:style w:type="character" w:customStyle="1" w:styleId="WW8Num4z1">
    <w:name w:val="WW8Num4z1"/>
    <w:rsid w:val="00F152E7"/>
  </w:style>
  <w:style w:type="character" w:customStyle="1" w:styleId="WW8Num4z2">
    <w:name w:val="WW8Num4z2"/>
    <w:rsid w:val="00F152E7"/>
  </w:style>
  <w:style w:type="character" w:customStyle="1" w:styleId="WW8Num4z3">
    <w:name w:val="WW8Num4z3"/>
    <w:rsid w:val="00F152E7"/>
  </w:style>
  <w:style w:type="character" w:customStyle="1" w:styleId="WW8Num4z4">
    <w:name w:val="WW8Num4z4"/>
    <w:rsid w:val="00F152E7"/>
  </w:style>
  <w:style w:type="character" w:customStyle="1" w:styleId="WW8Num4z5">
    <w:name w:val="WW8Num4z5"/>
    <w:rsid w:val="00F152E7"/>
  </w:style>
  <w:style w:type="character" w:customStyle="1" w:styleId="WW8Num4z6">
    <w:name w:val="WW8Num4z6"/>
    <w:rsid w:val="00F152E7"/>
  </w:style>
  <w:style w:type="character" w:customStyle="1" w:styleId="WW8Num4z7">
    <w:name w:val="WW8Num4z7"/>
    <w:rsid w:val="00F152E7"/>
  </w:style>
  <w:style w:type="character" w:customStyle="1" w:styleId="WW8Num4z8">
    <w:name w:val="WW8Num4z8"/>
    <w:rsid w:val="00F152E7"/>
  </w:style>
  <w:style w:type="character" w:customStyle="1" w:styleId="WW8Num5z0">
    <w:name w:val="WW8Num5z0"/>
    <w:rsid w:val="00F152E7"/>
    <w:rPr>
      <w:rFonts w:ascii="Symbol" w:eastAsia="Calibri" w:hAnsi="Symbol" w:cs="Times New Roman" w:hint="default"/>
    </w:rPr>
  </w:style>
  <w:style w:type="character" w:customStyle="1" w:styleId="WW8Num5z1">
    <w:name w:val="WW8Num5z1"/>
    <w:rsid w:val="00F152E7"/>
    <w:rPr>
      <w:rFonts w:ascii="Courier New" w:hAnsi="Courier New" w:cs="Courier New" w:hint="default"/>
    </w:rPr>
  </w:style>
  <w:style w:type="character" w:customStyle="1" w:styleId="WW8Num5z2">
    <w:name w:val="WW8Num5z2"/>
    <w:rsid w:val="00F152E7"/>
    <w:rPr>
      <w:rFonts w:ascii="Wingdings" w:hAnsi="Wingdings" w:cs="Wingdings" w:hint="default"/>
    </w:rPr>
  </w:style>
  <w:style w:type="character" w:customStyle="1" w:styleId="WW8Num5z3">
    <w:name w:val="WW8Num5z3"/>
    <w:rsid w:val="00F152E7"/>
    <w:rPr>
      <w:rFonts w:ascii="Symbol" w:hAnsi="Symbol" w:cs="Symbol" w:hint="default"/>
    </w:rPr>
  </w:style>
  <w:style w:type="character" w:customStyle="1" w:styleId="WW8Num6z0">
    <w:name w:val="WW8Num6z0"/>
    <w:rsid w:val="00F152E7"/>
    <w:rPr>
      <w:rFonts w:ascii="Symbol" w:eastAsia="Calibri" w:hAnsi="Symbol" w:cs="Times New Roman" w:hint="default"/>
    </w:rPr>
  </w:style>
  <w:style w:type="character" w:customStyle="1" w:styleId="WW8Num6z1">
    <w:name w:val="WW8Num6z1"/>
    <w:rsid w:val="00F152E7"/>
    <w:rPr>
      <w:rFonts w:ascii="Courier New" w:hAnsi="Courier New" w:cs="Courier New" w:hint="default"/>
    </w:rPr>
  </w:style>
  <w:style w:type="character" w:customStyle="1" w:styleId="WW8Num6z2">
    <w:name w:val="WW8Num6z2"/>
    <w:rsid w:val="00F152E7"/>
    <w:rPr>
      <w:rFonts w:ascii="Wingdings" w:hAnsi="Wingdings" w:cs="Wingdings" w:hint="default"/>
    </w:rPr>
  </w:style>
  <w:style w:type="character" w:customStyle="1" w:styleId="WW8Num6z3">
    <w:name w:val="WW8Num6z3"/>
    <w:rsid w:val="00F152E7"/>
    <w:rPr>
      <w:rFonts w:ascii="Symbol" w:hAnsi="Symbol" w:cs="Symbol" w:hint="default"/>
    </w:rPr>
  </w:style>
  <w:style w:type="character" w:customStyle="1" w:styleId="WW8Num7z0">
    <w:name w:val="WW8Num7z0"/>
    <w:rsid w:val="00F152E7"/>
    <w:rPr>
      <w:rFonts w:hint="default"/>
    </w:rPr>
  </w:style>
  <w:style w:type="character" w:customStyle="1" w:styleId="WW8Num8z0">
    <w:name w:val="WW8Num8z0"/>
    <w:rsid w:val="00F152E7"/>
    <w:rPr>
      <w:rFonts w:hint="default"/>
      <w:color w:val="000000"/>
    </w:rPr>
  </w:style>
  <w:style w:type="character" w:customStyle="1" w:styleId="WW8Num8z1">
    <w:name w:val="WW8Num8z1"/>
    <w:rsid w:val="00F152E7"/>
  </w:style>
  <w:style w:type="character" w:customStyle="1" w:styleId="WW8Num8z2">
    <w:name w:val="WW8Num8z2"/>
    <w:rsid w:val="00F152E7"/>
  </w:style>
  <w:style w:type="character" w:customStyle="1" w:styleId="WW8Num8z3">
    <w:name w:val="WW8Num8z3"/>
    <w:rsid w:val="00F152E7"/>
  </w:style>
  <w:style w:type="character" w:customStyle="1" w:styleId="WW8Num8z4">
    <w:name w:val="WW8Num8z4"/>
    <w:rsid w:val="00F152E7"/>
  </w:style>
  <w:style w:type="character" w:customStyle="1" w:styleId="WW8Num8z5">
    <w:name w:val="WW8Num8z5"/>
    <w:rsid w:val="00F152E7"/>
  </w:style>
  <w:style w:type="character" w:customStyle="1" w:styleId="WW8Num8z6">
    <w:name w:val="WW8Num8z6"/>
    <w:rsid w:val="00F152E7"/>
  </w:style>
  <w:style w:type="character" w:customStyle="1" w:styleId="WW8Num8z7">
    <w:name w:val="WW8Num8z7"/>
    <w:rsid w:val="00F152E7"/>
  </w:style>
  <w:style w:type="character" w:customStyle="1" w:styleId="WW8Num8z8">
    <w:name w:val="WW8Num8z8"/>
    <w:rsid w:val="00F152E7"/>
  </w:style>
  <w:style w:type="character" w:customStyle="1" w:styleId="WW8Num9z0">
    <w:name w:val="WW8Num9z0"/>
    <w:rsid w:val="00F152E7"/>
    <w:rPr>
      <w:rFonts w:hint="default"/>
    </w:rPr>
  </w:style>
  <w:style w:type="character" w:customStyle="1" w:styleId="WW8Num10z0">
    <w:name w:val="WW8Num10z0"/>
    <w:rsid w:val="00F152E7"/>
    <w:rPr>
      <w:rFonts w:hint="default"/>
    </w:rPr>
  </w:style>
  <w:style w:type="character" w:customStyle="1" w:styleId="WW8Num11z0">
    <w:name w:val="WW8Num11z0"/>
    <w:rsid w:val="00F152E7"/>
    <w:rPr>
      <w:rFonts w:hint="default"/>
    </w:rPr>
  </w:style>
  <w:style w:type="character" w:customStyle="1" w:styleId="WW8Num11z1">
    <w:name w:val="WW8Num11z1"/>
    <w:rsid w:val="00F152E7"/>
  </w:style>
  <w:style w:type="character" w:customStyle="1" w:styleId="WW8Num11z2">
    <w:name w:val="WW8Num11z2"/>
    <w:rsid w:val="00F152E7"/>
  </w:style>
  <w:style w:type="character" w:customStyle="1" w:styleId="WW8Num11z3">
    <w:name w:val="WW8Num11z3"/>
    <w:rsid w:val="00F152E7"/>
  </w:style>
  <w:style w:type="character" w:customStyle="1" w:styleId="WW8Num11z4">
    <w:name w:val="WW8Num11z4"/>
    <w:rsid w:val="00F152E7"/>
  </w:style>
  <w:style w:type="character" w:customStyle="1" w:styleId="WW8Num11z5">
    <w:name w:val="WW8Num11z5"/>
    <w:rsid w:val="00F152E7"/>
  </w:style>
  <w:style w:type="character" w:customStyle="1" w:styleId="WW8Num11z6">
    <w:name w:val="WW8Num11z6"/>
    <w:rsid w:val="00F152E7"/>
  </w:style>
  <w:style w:type="character" w:customStyle="1" w:styleId="WW8Num11z7">
    <w:name w:val="WW8Num11z7"/>
    <w:rsid w:val="00F152E7"/>
  </w:style>
  <w:style w:type="character" w:customStyle="1" w:styleId="WW8Num11z8">
    <w:name w:val="WW8Num11z8"/>
    <w:rsid w:val="00F152E7"/>
  </w:style>
  <w:style w:type="character" w:customStyle="1" w:styleId="WW8Num12z0">
    <w:name w:val="WW8Num12z0"/>
    <w:rsid w:val="00F152E7"/>
    <w:rPr>
      <w:rFonts w:cs="Times New Roman" w:hint="default"/>
    </w:rPr>
  </w:style>
  <w:style w:type="character" w:customStyle="1" w:styleId="WW8Num12z1">
    <w:name w:val="WW8Num12z1"/>
    <w:rsid w:val="00F152E7"/>
    <w:rPr>
      <w:rFonts w:cs="Times New Roman"/>
    </w:rPr>
  </w:style>
  <w:style w:type="character" w:customStyle="1" w:styleId="WW8Num13z0">
    <w:name w:val="WW8Num13z0"/>
    <w:rsid w:val="00F152E7"/>
    <w:rPr>
      <w:rFonts w:hint="default"/>
    </w:rPr>
  </w:style>
  <w:style w:type="character" w:customStyle="1" w:styleId="WW8Num14z0">
    <w:name w:val="WW8Num14z0"/>
    <w:rsid w:val="00F152E7"/>
    <w:rPr>
      <w:rFonts w:hint="default"/>
    </w:rPr>
  </w:style>
  <w:style w:type="character" w:customStyle="1" w:styleId="WW8Num15z0">
    <w:name w:val="WW8Num15z0"/>
    <w:rsid w:val="00F152E7"/>
    <w:rPr>
      <w:rFonts w:hint="default"/>
    </w:rPr>
  </w:style>
  <w:style w:type="character" w:customStyle="1" w:styleId="WW8Num16z0">
    <w:name w:val="WW8Num16z0"/>
    <w:rsid w:val="00F152E7"/>
    <w:rPr>
      <w:rFonts w:hint="default"/>
    </w:rPr>
  </w:style>
  <w:style w:type="character" w:customStyle="1" w:styleId="WW8Num16z1">
    <w:name w:val="WW8Num16z1"/>
    <w:rsid w:val="00F152E7"/>
  </w:style>
  <w:style w:type="character" w:customStyle="1" w:styleId="WW8Num16z2">
    <w:name w:val="WW8Num16z2"/>
    <w:rsid w:val="00F152E7"/>
  </w:style>
  <w:style w:type="character" w:customStyle="1" w:styleId="WW8Num16z3">
    <w:name w:val="WW8Num16z3"/>
    <w:rsid w:val="00F152E7"/>
  </w:style>
  <w:style w:type="character" w:customStyle="1" w:styleId="WW8Num16z4">
    <w:name w:val="WW8Num16z4"/>
    <w:rsid w:val="00F152E7"/>
  </w:style>
  <w:style w:type="character" w:customStyle="1" w:styleId="WW8Num16z5">
    <w:name w:val="WW8Num16z5"/>
    <w:rsid w:val="00F152E7"/>
  </w:style>
  <w:style w:type="character" w:customStyle="1" w:styleId="WW8Num16z6">
    <w:name w:val="WW8Num16z6"/>
    <w:rsid w:val="00F152E7"/>
  </w:style>
  <w:style w:type="character" w:customStyle="1" w:styleId="WW8Num16z7">
    <w:name w:val="WW8Num16z7"/>
    <w:rsid w:val="00F152E7"/>
  </w:style>
  <w:style w:type="character" w:customStyle="1" w:styleId="WW8Num16z8">
    <w:name w:val="WW8Num16z8"/>
    <w:rsid w:val="00F152E7"/>
  </w:style>
  <w:style w:type="character" w:customStyle="1" w:styleId="WW8Num17z0">
    <w:name w:val="WW8Num17z0"/>
    <w:rsid w:val="00F152E7"/>
    <w:rPr>
      <w:rFonts w:hint="default"/>
    </w:rPr>
  </w:style>
  <w:style w:type="character" w:customStyle="1" w:styleId="WW8Num17z1">
    <w:name w:val="WW8Num17z1"/>
    <w:rsid w:val="00F152E7"/>
  </w:style>
  <w:style w:type="character" w:customStyle="1" w:styleId="WW8Num17z2">
    <w:name w:val="WW8Num17z2"/>
    <w:rsid w:val="00F152E7"/>
  </w:style>
  <w:style w:type="character" w:customStyle="1" w:styleId="WW8Num17z3">
    <w:name w:val="WW8Num17z3"/>
    <w:rsid w:val="00F152E7"/>
  </w:style>
  <w:style w:type="character" w:customStyle="1" w:styleId="WW8Num17z4">
    <w:name w:val="WW8Num17z4"/>
    <w:rsid w:val="00F152E7"/>
  </w:style>
  <w:style w:type="character" w:customStyle="1" w:styleId="WW8Num17z5">
    <w:name w:val="WW8Num17z5"/>
    <w:rsid w:val="00F152E7"/>
  </w:style>
  <w:style w:type="character" w:customStyle="1" w:styleId="WW8Num17z6">
    <w:name w:val="WW8Num17z6"/>
    <w:rsid w:val="00F152E7"/>
  </w:style>
  <w:style w:type="character" w:customStyle="1" w:styleId="WW8Num17z7">
    <w:name w:val="WW8Num17z7"/>
    <w:rsid w:val="00F152E7"/>
  </w:style>
  <w:style w:type="character" w:customStyle="1" w:styleId="WW8Num17z8">
    <w:name w:val="WW8Num17z8"/>
    <w:rsid w:val="00F152E7"/>
  </w:style>
  <w:style w:type="character" w:customStyle="1" w:styleId="WW8Num18z0">
    <w:name w:val="WW8Num18z0"/>
    <w:rsid w:val="00F152E7"/>
    <w:rPr>
      <w:rFonts w:ascii="Symbol" w:hAnsi="Symbol" w:cs="Symbol" w:hint="default"/>
    </w:rPr>
  </w:style>
  <w:style w:type="character" w:customStyle="1" w:styleId="WW8Num18z1">
    <w:name w:val="WW8Num18z1"/>
    <w:rsid w:val="00F152E7"/>
    <w:rPr>
      <w:rFonts w:ascii="Courier New" w:hAnsi="Courier New" w:cs="Courier New" w:hint="default"/>
    </w:rPr>
  </w:style>
  <w:style w:type="character" w:customStyle="1" w:styleId="WW8Num18z2">
    <w:name w:val="WW8Num18z2"/>
    <w:rsid w:val="00F152E7"/>
    <w:rPr>
      <w:rFonts w:ascii="Wingdings" w:hAnsi="Wingdings" w:cs="Wingdings" w:hint="default"/>
    </w:rPr>
  </w:style>
  <w:style w:type="character" w:customStyle="1" w:styleId="WW8Num19z0">
    <w:name w:val="WW8Num19z0"/>
    <w:rsid w:val="00F152E7"/>
  </w:style>
  <w:style w:type="character" w:customStyle="1" w:styleId="WW8Num19z1">
    <w:name w:val="WW8Num19z1"/>
    <w:rsid w:val="00F152E7"/>
  </w:style>
  <w:style w:type="character" w:customStyle="1" w:styleId="WW8Num19z2">
    <w:name w:val="WW8Num19z2"/>
    <w:rsid w:val="00F152E7"/>
  </w:style>
  <w:style w:type="character" w:customStyle="1" w:styleId="WW8Num19z3">
    <w:name w:val="WW8Num19z3"/>
    <w:rsid w:val="00F152E7"/>
  </w:style>
  <w:style w:type="character" w:customStyle="1" w:styleId="WW8Num19z4">
    <w:name w:val="WW8Num19z4"/>
    <w:rsid w:val="00F152E7"/>
  </w:style>
  <w:style w:type="character" w:customStyle="1" w:styleId="WW8Num19z5">
    <w:name w:val="WW8Num19z5"/>
    <w:rsid w:val="00F152E7"/>
  </w:style>
  <w:style w:type="character" w:customStyle="1" w:styleId="WW8Num19z6">
    <w:name w:val="WW8Num19z6"/>
    <w:rsid w:val="00F152E7"/>
  </w:style>
  <w:style w:type="character" w:customStyle="1" w:styleId="WW8Num19z7">
    <w:name w:val="WW8Num19z7"/>
    <w:rsid w:val="00F152E7"/>
  </w:style>
  <w:style w:type="character" w:customStyle="1" w:styleId="WW8Num19z8">
    <w:name w:val="WW8Num19z8"/>
    <w:rsid w:val="00F152E7"/>
  </w:style>
  <w:style w:type="character" w:customStyle="1" w:styleId="WW8Num20z0">
    <w:name w:val="WW8Num20z0"/>
    <w:rsid w:val="00F152E7"/>
    <w:rPr>
      <w:rFonts w:hint="default"/>
    </w:rPr>
  </w:style>
  <w:style w:type="character" w:customStyle="1" w:styleId="WW8Num21z0">
    <w:name w:val="WW8Num21z0"/>
    <w:rsid w:val="00F152E7"/>
    <w:rPr>
      <w:rFonts w:hint="default"/>
      <w:b w:val="0"/>
      <w:i w:val="0"/>
      <w:color w:val="auto"/>
      <w:sz w:val="28"/>
      <w:szCs w:val="28"/>
    </w:rPr>
  </w:style>
  <w:style w:type="character" w:customStyle="1" w:styleId="WW8Num21z1">
    <w:name w:val="WW8Num21z1"/>
    <w:rsid w:val="00F152E7"/>
    <w:rPr>
      <w:rFonts w:hint="default"/>
      <w:b w:val="0"/>
      <w:strike w:val="0"/>
      <w:dstrike w:val="0"/>
      <w:color w:val="auto"/>
      <w:sz w:val="28"/>
      <w:szCs w:val="24"/>
    </w:rPr>
  </w:style>
  <w:style w:type="character" w:customStyle="1" w:styleId="WW8Num21z2">
    <w:name w:val="WW8Num21z2"/>
    <w:rsid w:val="00F152E7"/>
    <w:rPr>
      <w:rFonts w:hint="default"/>
    </w:rPr>
  </w:style>
  <w:style w:type="character" w:customStyle="1" w:styleId="WW8Num22z0">
    <w:name w:val="WW8Num22z0"/>
    <w:rsid w:val="00F152E7"/>
    <w:rPr>
      <w:rFonts w:hint="default"/>
    </w:rPr>
  </w:style>
  <w:style w:type="character" w:customStyle="1" w:styleId="WW8Num23z0">
    <w:name w:val="WW8Num23z0"/>
    <w:rsid w:val="00F152E7"/>
    <w:rPr>
      <w:rFonts w:hint="default"/>
    </w:rPr>
  </w:style>
  <w:style w:type="character" w:customStyle="1" w:styleId="WW8Num24z0">
    <w:name w:val="WW8Num24z0"/>
    <w:rsid w:val="00F152E7"/>
    <w:rPr>
      <w:rFonts w:hint="default"/>
      <w:color w:val="FF0000"/>
    </w:rPr>
  </w:style>
  <w:style w:type="character" w:customStyle="1" w:styleId="WW8Num24z1">
    <w:name w:val="WW8Num24z1"/>
    <w:rsid w:val="00F152E7"/>
    <w:rPr>
      <w:rFonts w:hint="default"/>
      <w:color w:val="auto"/>
      <w:sz w:val="28"/>
      <w:szCs w:val="28"/>
    </w:rPr>
  </w:style>
  <w:style w:type="character" w:customStyle="1" w:styleId="WW8Num24z2">
    <w:name w:val="WW8Num24z2"/>
    <w:rsid w:val="00F152E7"/>
    <w:rPr>
      <w:rFonts w:hint="default"/>
    </w:rPr>
  </w:style>
  <w:style w:type="character" w:customStyle="1" w:styleId="WW8Num25z0">
    <w:name w:val="WW8Num25z0"/>
    <w:rsid w:val="00F152E7"/>
  </w:style>
  <w:style w:type="character" w:customStyle="1" w:styleId="WW8Num25z1">
    <w:name w:val="WW8Num25z1"/>
    <w:rsid w:val="00F152E7"/>
  </w:style>
  <w:style w:type="character" w:customStyle="1" w:styleId="WW8Num25z2">
    <w:name w:val="WW8Num25z2"/>
    <w:rsid w:val="00F152E7"/>
  </w:style>
  <w:style w:type="character" w:customStyle="1" w:styleId="WW8Num25z3">
    <w:name w:val="WW8Num25z3"/>
    <w:rsid w:val="00F152E7"/>
  </w:style>
  <w:style w:type="character" w:customStyle="1" w:styleId="WW8Num25z4">
    <w:name w:val="WW8Num25z4"/>
    <w:rsid w:val="00F152E7"/>
  </w:style>
  <w:style w:type="character" w:customStyle="1" w:styleId="WW8Num25z5">
    <w:name w:val="WW8Num25z5"/>
    <w:rsid w:val="00F152E7"/>
  </w:style>
  <w:style w:type="character" w:customStyle="1" w:styleId="WW8Num25z6">
    <w:name w:val="WW8Num25z6"/>
    <w:rsid w:val="00F152E7"/>
  </w:style>
  <w:style w:type="character" w:customStyle="1" w:styleId="WW8Num25z7">
    <w:name w:val="WW8Num25z7"/>
    <w:rsid w:val="00F152E7"/>
  </w:style>
  <w:style w:type="character" w:customStyle="1" w:styleId="WW8Num25z8">
    <w:name w:val="WW8Num25z8"/>
    <w:rsid w:val="00F152E7"/>
  </w:style>
  <w:style w:type="character" w:customStyle="1" w:styleId="WW8Num26z0">
    <w:name w:val="WW8Num26z0"/>
    <w:rsid w:val="00F152E7"/>
    <w:rPr>
      <w:rFonts w:hint="default"/>
    </w:rPr>
  </w:style>
  <w:style w:type="character" w:customStyle="1" w:styleId="WW8Num26z1">
    <w:name w:val="WW8Num26z1"/>
    <w:rsid w:val="00F152E7"/>
  </w:style>
  <w:style w:type="character" w:customStyle="1" w:styleId="WW8Num26z2">
    <w:name w:val="WW8Num26z2"/>
    <w:rsid w:val="00F152E7"/>
  </w:style>
  <w:style w:type="character" w:customStyle="1" w:styleId="WW8Num26z3">
    <w:name w:val="WW8Num26z3"/>
    <w:rsid w:val="00F152E7"/>
  </w:style>
  <w:style w:type="character" w:customStyle="1" w:styleId="WW8Num26z4">
    <w:name w:val="WW8Num26z4"/>
    <w:rsid w:val="00F152E7"/>
  </w:style>
  <w:style w:type="character" w:customStyle="1" w:styleId="WW8Num26z5">
    <w:name w:val="WW8Num26z5"/>
    <w:rsid w:val="00F152E7"/>
  </w:style>
  <w:style w:type="character" w:customStyle="1" w:styleId="WW8Num26z6">
    <w:name w:val="WW8Num26z6"/>
    <w:rsid w:val="00F152E7"/>
  </w:style>
  <w:style w:type="character" w:customStyle="1" w:styleId="WW8Num26z7">
    <w:name w:val="WW8Num26z7"/>
    <w:rsid w:val="00F152E7"/>
  </w:style>
  <w:style w:type="character" w:customStyle="1" w:styleId="WW8Num26z8">
    <w:name w:val="WW8Num26z8"/>
    <w:rsid w:val="00F152E7"/>
  </w:style>
  <w:style w:type="character" w:customStyle="1" w:styleId="WW8Num27z0">
    <w:name w:val="WW8Num27z0"/>
    <w:rsid w:val="00F152E7"/>
    <w:rPr>
      <w:rFonts w:hint="default"/>
    </w:rPr>
  </w:style>
  <w:style w:type="character" w:customStyle="1" w:styleId="WW8Num27z1">
    <w:name w:val="WW8Num27z1"/>
    <w:rsid w:val="00F152E7"/>
  </w:style>
  <w:style w:type="character" w:customStyle="1" w:styleId="WW8Num27z2">
    <w:name w:val="WW8Num27z2"/>
    <w:rsid w:val="00F152E7"/>
  </w:style>
  <w:style w:type="character" w:customStyle="1" w:styleId="WW8Num27z3">
    <w:name w:val="WW8Num27z3"/>
    <w:rsid w:val="00F152E7"/>
  </w:style>
  <w:style w:type="character" w:customStyle="1" w:styleId="WW8Num27z4">
    <w:name w:val="WW8Num27z4"/>
    <w:rsid w:val="00F152E7"/>
  </w:style>
  <w:style w:type="character" w:customStyle="1" w:styleId="WW8Num27z5">
    <w:name w:val="WW8Num27z5"/>
    <w:rsid w:val="00F152E7"/>
  </w:style>
  <w:style w:type="character" w:customStyle="1" w:styleId="WW8Num27z6">
    <w:name w:val="WW8Num27z6"/>
    <w:rsid w:val="00F152E7"/>
  </w:style>
  <w:style w:type="character" w:customStyle="1" w:styleId="WW8Num27z7">
    <w:name w:val="WW8Num27z7"/>
    <w:rsid w:val="00F152E7"/>
  </w:style>
  <w:style w:type="character" w:customStyle="1" w:styleId="WW8Num27z8">
    <w:name w:val="WW8Num27z8"/>
    <w:rsid w:val="00F152E7"/>
  </w:style>
  <w:style w:type="character" w:customStyle="1" w:styleId="11">
    <w:name w:val="Основной шрифт абзаца1"/>
    <w:rsid w:val="00F152E7"/>
  </w:style>
  <w:style w:type="character" w:customStyle="1" w:styleId="Bodytext">
    <w:name w:val="Body text_"/>
    <w:rsid w:val="00F152E7"/>
    <w:rPr>
      <w:sz w:val="26"/>
      <w:szCs w:val="26"/>
      <w:shd w:val="clear" w:color="auto" w:fill="FFFFFF"/>
    </w:rPr>
  </w:style>
  <w:style w:type="character" w:customStyle="1" w:styleId="12">
    <w:name w:val="Основной текст1"/>
    <w:rsid w:val="00F152E7"/>
    <w:rPr>
      <w:rFonts w:ascii="Times New Roman" w:hAnsi="Times New Roman" w:cs="Times New Roman"/>
      <w:spacing w:val="0"/>
      <w:sz w:val="26"/>
      <w:szCs w:val="26"/>
      <w:lang w:eastAsia="ar-SA" w:bidi="ar-SA"/>
    </w:rPr>
  </w:style>
  <w:style w:type="character" w:customStyle="1" w:styleId="a8">
    <w:name w:val="Текст сноски Знак"/>
    <w:rsid w:val="00F152E7"/>
    <w:rPr>
      <w:rFonts w:ascii="Times New Roman" w:eastAsia="Times New Roman" w:hAnsi="Times New Roman" w:cs="Times New Roman"/>
    </w:rPr>
  </w:style>
  <w:style w:type="character" w:customStyle="1" w:styleId="31">
    <w:name w:val="Основной текст 3 Знак"/>
    <w:rsid w:val="00F152E7"/>
    <w:rPr>
      <w:rFonts w:ascii="Times New Roman" w:eastAsia="Times New Roman" w:hAnsi="Times New Roman" w:cs="Times New Roman"/>
      <w:sz w:val="16"/>
      <w:szCs w:val="16"/>
    </w:rPr>
  </w:style>
  <w:style w:type="character" w:customStyle="1" w:styleId="a9">
    <w:name w:val="Символ сноски"/>
    <w:rsid w:val="00F152E7"/>
    <w:rPr>
      <w:vertAlign w:val="superscript"/>
    </w:rPr>
  </w:style>
  <w:style w:type="character" w:customStyle="1" w:styleId="aa">
    <w:name w:val="Верхний колонтитул Знак"/>
    <w:uiPriority w:val="99"/>
    <w:rsid w:val="00F152E7"/>
    <w:rPr>
      <w:rFonts w:ascii="Times New Roman" w:eastAsia="Times New Roman" w:hAnsi="Times New Roman" w:cs="Times New Roman"/>
      <w:sz w:val="24"/>
      <w:szCs w:val="24"/>
      <w:lang w:val="x-none"/>
    </w:rPr>
  </w:style>
  <w:style w:type="character" w:customStyle="1" w:styleId="ab">
    <w:name w:val="Текст выноски Знак"/>
    <w:uiPriority w:val="99"/>
    <w:rsid w:val="00F152E7"/>
    <w:rPr>
      <w:rFonts w:ascii="Tahoma" w:hAnsi="Tahoma" w:cs="Tahoma"/>
      <w:sz w:val="16"/>
      <w:szCs w:val="16"/>
    </w:rPr>
  </w:style>
  <w:style w:type="character" w:customStyle="1" w:styleId="ac">
    <w:name w:val="Нижний колонтитул Знак"/>
    <w:uiPriority w:val="99"/>
    <w:rsid w:val="00F152E7"/>
    <w:rPr>
      <w:sz w:val="22"/>
      <w:szCs w:val="22"/>
    </w:rPr>
  </w:style>
  <w:style w:type="character" w:customStyle="1" w:styleId="13">
    <w:name w:val="Знак примечания1"/>
    <w:rsid w:val="00F152E7"/>
    <w:rPr>
      <w:sz w:val="16"/>
      <w:szCs w:val="16"/>
    </w:rPr>
  </w:style>
  <w:style w:type="character" w:customStyle="1" w:styleId="ad">
    <w:name w:val="Текст примечания Знак"/>
    <w:uiPriority w:val="99"/>
    <w:rsid w:val="00F152E7"/>
  </w:style>
  <w:style w:type="character" w:customStyle="1" w:styleId="ae">
    <w:name w:val="Тема примечания Знак"/>
    <w:uiPriority w:val="99"/>
    <w:rsid w:val="00F152E7"/>
    <w:rPr>
      <w:b/>
      <w:bCs/>
    </w:rPr>
  </w:style>
  <w:style w:type="character" w:customStyle="1" w:styleId="af">
    <w:name w:val="Символ нумерации"/>
    <w:rsid w:val="00F152E7"/>
  </w:style>
  <w:style w:type="paragraph" w:styleId="a0">
    <w:name w:val="Title"/>
    <w:basedOn w:val="a"/>
    <w:next w:val="a1"/>
    <w:link w:val="af0"/>
    <w:rsid w:val="00F152E7"/>
    <w:pPr>
      <w:keepNext/>
      <w:suppressAutoHyphens/>
      <w:spacing w:before="240" w:after="120" w:line="276" w:lineRule="auto"/>
    </w:pPr>
    <w:rPr>
      <w:rFonts w:ascii="Arial" w:eastAsia="Microsoft YaHei" w:hAnsi="Arial" w:cs="Mangal"/>
      <w:sz w:val="28"/>
      <w:szCs w:val="28"/>
      <w:lang w:eastAsia="ar-SA"/>
    </w:rPr>
  </w:style>
  <w:style w:type="character" w:customStyle="1" w:styleId="af0">
    <w:name w:val="Заголовок Знак"/>
    <w:basedOn w:val="a2"/>
    <w:link w:val="a0"/>
    <w:rsid w:val="00F152E7"/>
    <w:rPr>
      <w:rFonts w:ascii="Arial" w:eastAsia="Microsoft YaHei" w:hAnsi="Arial" w:cs="Mangal"/>
      <w:sz w:val="28"/>
      <w:szCs w:val="28"/>
      <w:lang w:eastAsia="ar-SA"/>
    </w:rPr>
  </w:style>
  <w:style w:type="paragraph" w:styleId="a1">
    <w:name w:val="Body Text"/>
    <w:basedOn w:val="a"/>
    <w:link w:val="af1"/>
    <w:rsid w:val="00F152E7"/>
    <w:pPr>
      <w:suppressAutoHyphens/>
      <w:spacing w:after="120" w:line="276" w:lineRule="auto"/>
    </w:pPr>
    <w:rPr>
      <w:rFonts w:ascii="Calibri" w:eastAsia="Calibri" w:hAnsi="Calibri" w:cs="Calibri"/>
      <w:sz w:val="22"/>
      <w:szCs w:val="22"/>
      <w:lang w:eastAsia="ar-SA"/>
    </w:rPr>
  </w:style>
  <w:style w:type="character" w:customStyle="1" w:styleId="af1">
    <w:name w:val="Основной текст Знак"/>
    <w:basedOn w:val="a2"/>
    <w:link w:val="a1"/>
    <w:rsid w:val="00F152E7"/>
    <w:rPr>
      <w:rFonts w:ascii="Calibri" w:eastAsia="Calibri" w:hAnsi="Calibri" w:cs="Calibri"/>
      <w:lang w:eastAsia="ar-SA"/>
    </w:rPr>
  </w:style>
  <w:style w:type="paragraph" w:styleId="af2">
    <w:name w:val="List"/>
    <w:basedOn w:val="a1"/>
    <w:rsid w:val="00F152E7"/>
    <w:rPr>
      <w:rFonts w:cs="Mangal"/>
    </w:rPr>
  </w:style>
  <w:style w:type="paragraph" w:customStyle="1" w:styleId="20">
    <w:name w:val="Название2"/>
    <w:basedOn w:val="a"/>
    <w:rsid w:val="00F152E7"/>
    <w:pPr>
      <w:suppressLineNumbers/>
      <w:suppressAutoHyphens/>
      <w:spacing w:before="120" w:after="120" w:line="276" w:lineRule="auto"/>
    </w:pPr>
    <w:rPr>
      <w:rFonts w:ascii="Calibri" w:eastAsia="Calibri" w:hAnsi="Calibri" w:cs="Arial"/>
      <w:i/>
      <w:iCs/>
      <w:lang w:eastAsia="ar-SA"/>
    </w:rPr>
  </w:style>
  <w:style w:type="paragraph" w:customStyle="1" w:styleId="21">
    <w:name w:val="Указатель2"/>
    <w:basedOn w:val="a"/>
    <w:rsid w:val="00F152E7"/>
    <w:pPr>
      <w:suppressLineNumbers/>
      <w:suppressAutoHyphens/>
      <w:spacing w:after="200" w:line="276" w:lineRule="auto"/>
    </w:pPr>
    <w:rPr>
      <w:rFonts w:ascii="Calibri" w:eastAsia="Calibri" w:hAnsi="Calibri" w:cs="Arial"/>
      <w:sz w:val="22"/>
      <w:szCs w:val="22"/>
      <w:lang w:eastAsia="ar-SA"/>
    </w:rPr>
  </w:style>
  <w:style w:type="paragraph" w:customStyle="1" w:styleId="14">
    <w:name w:val="Название1"/>
    <w:basedOn w:val="a"/>
    <w:rsid w:val="00F152E7"/>
    <w:pPr>
      <w:suppressLineNumbers/>
      <w:suppressAutoHyphens/>
      <w:spacing w:before="120" w:after="120" w:line="276" w:lineRule="auto"/>
    </w:pPr>
    <w:rPr>
      <w:rFonts w:ascii="Calibri" w:eastAsia="Calibri" w:hAnsi="Calibri" w:cs="Mangal"/>
      <w:i/>
      <w:iCs/>
      <w:lang w:eastAsia="ar-SA"/>
    </w:rPr>
  </w:style>
  <w:style w:type="paragraph" w:customStyle="1" w:styleId="15">
    <w:name w:val="Указатель1"/>
    <w:basedOn w:val="a"/>
    <w:rsid w:val="00F152E7"/>
    <w:pPr>
      <w:suppressLineNumbers/>
      <w:suppressAutoHyphens/>
      <w:spacing w:after="200" w:line="276" w:lineRule="auto"/>
    </w:pPr>
    <w:rPr>
      <w:rFonts w:ascii="Calibri" w:eastAsia="Calibri" w:hAnsi="Calibri" w:cs="Mangal"/>
      <w:sz w:val="22"/>
      <w:szCs w:val="22"/>
      <w:lang w:eastAsia="ar-SA"/>
    </w:rPr>
  </w:style>
  <w:style w:type="paragraph" w:customStyle="1" w:styleId="ConsPlusTitle">
    <w:name w:val="ConsPlusTitle"/>
    <w:rsid w:val="00F152E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F152E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F152E7"/>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uiPriority w:val="34"/>
    <w:qFormat/>
    <w:rsid w:val="00F152E7"/>
    <w:pPr>
      <w:suppressAutoHyphens/>
      <w:spacing w:line="360" w:lineRule="auto"/>
      <w:ind w:left="720" w:firstLine="709"/>
      <w:jc w:val="both"/>
    </w:pPr>
    <w:rPr>
      <w:lang w:eastAsia="ar-SA"/>
    </w:rPr>
  </w:style>
  <w:style w:type="paragraph" w:customStyle="1" w:styleId="Bodytext1">
    <w:name w:val="Body text1"/>
    <w:basedOn w:val="a"/>
    <w:rsid w:val="00F152E7"/>
    <w:pPr>
      <w:shd w:val="clear" w:color="auto" w:fill="FFFFFF"/>
      <w:suppressAutoHyphens/>
      <w:spacing w:line="322" w:lineRule="exact"/>
      <w:ind w:firstLine="540"/>
      <w:jc w:val="both"/>
    </w:pPr>
    <w:rPr>
      <w:rFonts w:ascii="Calibri" w:eastAsia="Calibri" w:hAnsi="Calibri" w:cs="Calibri"/>
      <w:sz w:val="26"/>
      <w:szCs w:val="26"/>
      <w:lang w:val="x-none" w:eastAsia="ar-SA"/>
    </w:rPr>
  </w:style>
  <w:style w:type="paragraph" w:styleId="af4">
    <w:name w:val="footnote text"/>
    <w:basedOn w:val="a"/>
    <w:link w:val="16"/>
    <w:rsid w:val="00F152E7"/>
    <w:pPr>
      <w:suppressAutoHyphens/>
    </w:pPr>
    <w:rPr>
      <w:sz w:val="20"/>
      <w:szCs w:val="20"/>
      <w:lang w:eastAsia="ar-SA"/>
    </w:rPr>
  </w:style>
  <w:style w:type="character" w:customStyle="1" w:styleId="16">
    <w:name w:val="Текст сноски Знак1"/>
    <w:basedOn w:val="a2"/>
    <w:link w:val="af4"/>
    <w:rsid w:val="00F152E7"/>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F152E7"/>
    <w:pPr>
      <w:suppressAutoHyphens/>
      <w:spacing w:before="280" w:after="280"/>
    </w:pPr>
    <w:rPr>
      <w:lang w:eastAsia="ar-SA"/>
    </w:rPr>
  </w:style>
  <w:style w:type="paragraph" w:customStyle="1" w:styleId="310">
    <w:name w:val="Основной текст 31"/>
    <w:basedOn w:val="a"/>
    <w:rsid w:val="00F152E7"/>
    <w:pPr>
      <w:suppressAutoHyphens/>
      <w:spacing w:after="120"/>
    </w:pPr>
    <w:rPr>
      <w:sz w:val="16"/>
      <w:szCs w:val="16"/>
      <w:lang w:eastAsia="ar-SA"/>
    </w:rPr>
  </w:style>
  <w:style w:type="paragraph" w:customStyle="1" w:styleId="ConsPlusNonformat">
    <w:name w:val="ConsPlusNonformat"/>
    <w:rsid w:val="00F152E7"/>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F152E7"/>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7"/>
    <w:uiPriority w:val="99"/>
    <w:rsid w:val="00F152E7"/>
    <w:pPr>
      <w:tabs>
        <w:tab w:val="center" w:pos="4677"/>
        <w:tab w:val="right" w:pos="9355"/>
      </w:tabs>
      <w:suppressAutoHyphens/>
    </w:pPr>
    <w:rPr>
      <w:lang w:val="x-none" w:eastAsia="ar-SA"/>
    </w:rPr>
  </w:style>
  <w:style w:type="character" w:customStyle="1" w:styleId="17">
    <w:name w:val="Верхний колонтитул Знак1"/>
    <w:basedOn w:val="a2"/>
    <w:link w:val="af5"/>
    <w:uiPriority w:val="99"/>
    <w:rsid w:val="00F152E7"/>
    <w:rPr>
      <w:rFonts w:ascii="Times New Roman" w:eastAsia="Times New Roman" w:hAnsi="Times New Roman" w:cs="Times New Roman"/>
      <w:sz w:val="24"/>
      <w:szCs w:val="24"/>
      <w:lang w:val="x-none" w:eastAsia="ar-SA"/>
    </w:rPr>
  </w:style>
  <w:style w:type="paragraph" w:styleId="af6">
    <w:name w:val="Balloon Text"/>
    <w:basedOn w:val="a"/>
    <w:link w:val="18"/>
    <w:uiPriority w:val="99"/>
    <w:rsid w:val="00F152E7"/>
    <w:pPr>
      <w:suppressAutoHyphens/>
    </w:pPr>
    <w:rPr>
      <w:rFonts w:ascii="Tahoma" w:eastAsia="Calibri" w:hAnsi="Tahoma" w:cs="Tahoma"/>
      <w:sz w:val="16"/>
      <w:szCs w:val="16"/>
      <w:lang w:eastAsia="ar-SA"/>
    </w:rPr>
  </w:style>
  <w:style w:type="character" w:customStyle="1" w:styleId="18">
    <w:name w:val="Текст выноски Знак1"/>
    <w:basedOn w:val="a2"/>
    <w:link w:val="af6"/>
    <w:uiPriority w:val="99"/>
    <w:rsid w:val="00F152E7"/>
    <w:rPr>
      <w:rFonts w:ascii="Tahoma" w:eastAsia="Calibri" w:hAnsi="Tahoma" w:cs="Tahoma"/>
      <w:sz w:val="16"/>
      <w:szCs w:val="16"/>
      <w:lang w:eastAsia="ar-SA"/>
    </w:rPr>
  </w:style>
  <w:style w:type="paragraph" w:styleId="af7">
    <w:name w:val="footer"/>
    <w:basedOn w:val="a"/>
    <w:link w:val="19"/>
    <w:uiPriority w:val="99"/>
    <w:rsid w:val="00F152E7"/>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19">
    <w:name w:val="Нижний колонтитул Знак1"/>
    <w:basedOn w:val="a2"/>
    <w:link w:val="af7"/>
    <w:uiPriority w:val="99"/>
    <w:rsid w:val="00F152E7"/>
    <w:rPr>
      <w:rFonts w:ascii="Calibri" w:eastAsia="Calibri" w:hAnsi="Calibri" w:cs="Calibri"/>
      <w:lang w:eastAsia="ar-SA"/>
    </w:rPr>
  </w:style>
  <w:style w:type="paragraph" w:customStyle="1" w:styleId="1a">
    <w:name w:val="Текст примечания1"/>
    <w:basedOn w:val="a"/>
    <w:rsid w:val="00F152E7"/>
    <w:pPr>
      <w:suppressAutoHyphens/>
      <w:spacing w:after="200" w:line="276" w:lineRule="auto"/>
    </w:pPr>
    <w:rPr>
      <w:rFonts w:ascii="Calibri" w:eastAsia="Calibri" w:hAnsi="Calibri" w:cs="Calibri"/>
      <w:sz w:val="20"/>
      <w:szCs w:val="20"/>
      <w:lang w:eastAsia="ar-SA"/>
    </w:rPr>
  </w:style>
  <w:style w:type="paragraph" w:styleId="af8">
    <w:name w:val="annotation text"/>
    <w:basedOn w:val="a"/>
    <w:link w:val="1b"/>
    <w:uiPriority w:val="99"/>
    <w:semiHidden/>
    <w:unhideWhenUsed/>
    <w:rsid w:val="00F152E7"/>
    <w:rPr>
      <w:sz w:val="20"/>
      <w:szCs w:val="20"/>
    </w:rPr>
  </w:style>
  <w:style w:type="character" w:customStyle="1" w:styleId="1b">
    <w:name w:val="Текст примечания Знак1"/>
    <w:basedOn w:val="a2"/>
    <w:link w:val="af8"/>
    <w:uiPriority w:val="99"/>
    <w:semiHidden/>
    <w:rsid w:val="00F152E7"/>
    <w:rPr>
      <w:rFonts w:ascii="Times New Roman" w:eastAsia="Times New Roman" w:hAnsi="Times New Roman" w:cs="Times New Roman"/>
      <w:sz w:val="20"/>
      <w:szCs w:val="20"/>
      <w:lang w:eastAsia="ru-RU"/>
    </w:rPr>
  </w:style>
  <w:style w:type="paragraph" w:styleId="af9">
    <w:name w:val="annotation subject"/>
    <w:basedOn w:val="1a"/>
    <w:next w:val="1a"/>
    <w:link w:val="1c"/>
    <w:uiPriority w:val="99"/>
    <w:rsid w:val="00F152E7"/>
    <w:rPr>
      <w:b/>
      <w:bCs/>
    </w:rPr>
  </w:style>
  <w:style w:type="character" w:customStyle="1" w:styleId="1c">
    <w:name w:val="Тема примечания Знак1"/>
    <w:basedOn w:val="1b"/>
    <w:link w:val="af9"/>
    <w:uiPriority w:val="99"/>
    <w:rsid w:val="00F152E7"/>
    <w:rPr>
      <w:rFonts w:ascii="Calibri" w:eastAsia="Calibri" w:hAnsi="Calibri" w:cs="Calibri"/>
      <w:b/>
      <w:bCs/>
      <w:sz w:val="20"/>
      <w:szCs w:val="20"/>
      <w:lang w:eastAsia="ar-SA"/>
    </w:rPr>
  </w:style>
  <w:style w:type="paragraph" w:customStyle="1" w:styleId="afa">
    <w:name w:val="Содержимое врезки"/>
    <w:basedOn w:val="a1"/>
    <w:rsid w:val="00F152E7"/>
  </w:style>
  <w:style w:type="paragraph" w:customStyle="1" w:styleId="afb">
    <w:name w:val="Содержимое таблицы"/>
    <w:basedOn w:val="a"/>
    <w:rsid w:val="00F152E7"/>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152E7"/>
    <w:pPr>
      <w:jc w:val="center"/>
    </w:pPr>
    <w:rPr>
      <w:b/>
      <w:bCs/>
    </w:rPr>
  </w:style>
  <w:style w:type="paragraph" w:customStyle="1" w:styleId="1d">
    <w:name w:val="Без интервала1"/>
    <w:rsid w:val="00F152E7"/>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F152E7"/>
  </w:style>
  <w:style w:type="paragraph" w:customStyle="1" w:styleId="afd">
    <w:name w:val="Знак Знак Знак Знак"/>
    <w:basedOn w:val="a"/>
    <w:uiPriority w:val="99"/>
    <w:rsid w:val="00F152E7"/>
    <w:rPr>
      <w:rFonts w:ascii="Verdana" w:hAnsi="Verdana" w:cs="Verdana"/>
      <w:sz w:val="20"/>
      <w:szCs w:val="20"/>
      <w:lang w:val="en-US" w:eastAsia="en-US"/>
    </w:rPr>
  </w:style>
  <w:style w:type="character" w:styleId="afe">
    <w:name w:val="annotation reference"/>
    <w:uiPriority w:val="99"/>
    <w:semiHidden/>
    <w:unhideWhenUsed/>
    <w:rsid w:val="00F152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http://www.xn--b1afbtsccgdmde.xn--p1ai/" TargetMode="Externa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fontTable" Target="fontTable.xml"/><Relationship Id="rId5" Type="http://schemas.openxmlformats.org/officeDocument/2006/relationships/hyperlink" Target="http://www.lenoblinform.ru/" TargetMode="Externa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12615</Words>
  <Characters>71910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2023-01-18T07:47:00Z</dcterms:created>
  <dcterms:modified xsi:type="dcterms:W3CDTF">2023-01-18T07:47:00Z</dcterms:modified>
</cp:coreProperties>
</file>